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84F82" w14:textId="77777777" w:rsidR="00BF1E16" w:rsidRPr="00496FAD" w:rsidRDefault="00AF7AF9">
      <w:pPr>
        <w:pStyle w:val="NormalWeb"/>
        <w:spacing w:after="0"/>
        <w:jc w:val="right"/>
        <w:rPr>
          <w:rFonts w:ascii="Calibri" w:hAnsi="Calibri" w:cs="Century Gothic"/>
          <w:b/>
          <w:bCs/>
          <w:lang w:val="en-GB"/>
        </w:rPr>
      </w:pPr>
      <w:bookmarkStart w:id="0" w:name="_GoBack"/>
      <w:bookmarkEnd w:id="0"/>
      <w:r w:rsidRPr="00496FAD">
        <w:rPr>
          <w:rFonts w:ascii="Calibri" w:hAnsi="Calibri" w:cs="Century Gothic"/>
          <w:b/>
          <w:bCs/>
          <w:lang w:val="en-GB"/>
        </w:rPr>
        <w:t>In.</w:t>
      </w:r>
      <w:proofErr w:type="gramStart"/>
      <w:r w:rsidRPr="00496FAD">
        <w:rPr>
          <w:rFonts w:ascii="Calibri" w:hAnsi="Calibri" w:cs="Century Gothic"/>
          <w:b/>
          <w:bCs/>
          <w:lang w:val="en-GB"/>
        </w:rPr>
        <w:t>.....</w:t>
      </w:r>
      <w:proofErr w:type="gramEnd"/>
      <w:r w:rsidRPr="00496FAD">
        <w:rPr>
          <w:rFonts w:ascii="Calibri" w:hAnsi="Calibri" w:cs="Century Gothic"/>
          <w:b/>
          <w:bCs/>
          <w:lang w:val="en-GB"/>
        </w:rPr>
        <w:t xml:space="preserve"> (place), on...........(date)</w:t>
      </w:r>
    </w:p>
    <w:p w14:paraId="196F0658" w14:textId="77777777" w:rsidR="00BF1E16" w:rsidRPr="00496FAD" w:rsidRDefault="00114E62" w:rsidP="0016026B">
      <w:pPr>
        <w:pStyle w:val="NormalWeb"/>
        <w:spacing w:after="0"/>
        <w:jc w:val="both"/>
        <w:rPr>
          <w:rFonts w:ascii="Calibri" w:hAnsi="Calibri"/>
          <w:lang w:val="en-GB"/>
        </w:rPr>
      </w:pPr>
      <w:r w:rsidRPr="00496FAD">
        <w:rPr>
          <w:rFonts w:ascii="Calibri" w:hAnsi="Calibri" w:cs="Century Gothic"/>
          <w:b/>
          <w:bCs/>
          <w:lang w:val="en-GB"/>
        </w:rPr>
        <w:t>AN A</w:t>
      </w:r>
      <w:r w:rsidR="00AF7AF9" w:rsidRPr="00496FAD">
        <w:rPr>
          <w:rFonts w:ascii="Calibri" w:hAnsi="Calibri" w:cs="Century Gothic"/>
          <w:b/>
          <w:bCs/>
          <w:lang w:val="en-GB"/>
        </w:rPr>
        <w:t xml:space="preserve">GREEMENT FOR EDUCATIONAL COOPERATION BETWEEN THE </w:t>
      </w:r>
      <w:r w:rsidR="00AF7AF9" w:rsidRPr="00496FAD">
        <w:rPr>
          <w:rFonts w:ascii="Calibri" w:hAnsi="Calibri" w:cs="Century Gothic"/>
          <w:b/>
          <w:bCs/>
          <w:i/>
          <w:lang w:val="en-GB"/>
        </w:rPr>
        <w:t>UNIVERSIDAD NACIONAL DE EDUCACION A DISTANCIA</w:t>
      </w:r>
      <w:r w:rsidR="00AF7AF9" w:rsidRPr="00496FAD">
        <w:rPr>
          <w:rFonts w:ascii="Calibri" w:hAnsi="Calibri" w:cs="Century Gothic"/>
          <w:b/>
          <w:bCs/>
          <w:lang w:val="en-GB"/>
        </w:rPr>
        <w:t xml:space="preserve"> </w:t>
      </w:r>
      <w:r w:rsidRPr="00496FAD">
        <w:rPr>
          <w:rFonts w:ascii="Calibri" w:hAnsi="Calibri" w:cs="Century Gothic"/>
          <w:b/>
          <w:bCs/>
          <w:lang w:val="en-GB"/>
        </w:rPr>
        <w:t xml:space="preserve">(hereinafter the UNED) </w:t>
      </w:r>
      <w:r w:rsidR="00AF7AF9" w:rsidRPr="00496FAD">
        <w:rPr>
          <w:rFonts w:ascii="Calibri" w:hAnsi="Calibri" w:cs="Century Gothic"/>
          <w:b/>
          <w:bCs/>
          <w:lang w:val="en-GB"/>
        </w:rPr>
        <w:t>AND</w:t>
      </w:r>
      <w:r w:rsidR="005273B8" w:rsidRPr="00496FAD">
        <w:rPr>
          <w:rFonts w:ascii="Calibri" w:hAnsi="Calibri" w:cs="Century Gothic"/>
          <w:b/>
          <w:bCs/>
          <w:lang w:val="en-GB"/>
        </w:rPr>
        <w:t xml:space="preserve"> </w:t>
      </w:r>
      <w:r w:rsidR="00AF7AF9" w:rsidRPr="00496FAD">
        <w:rPr>
          <w:rFonts w:ascii="Calibri" w:hAnsi="Calibri" w:cs="Century Gothic"/>
          <w:b/>
          <w:bCs/>
          <w:lang w:val="en-GB"/>
        </w:rPr>
        <w:t>(Council, Del</w:t>
      </w:r>
      <w:r w:rsidR="00951F55" w:rsidRPr="00496FAD">
        <w:rPr>
          <w:rFonts w:ascii="Calibri" w:hAnsi="Calibri" w:cs="Century Gothic"/>
          <w:b/>
          <w:bCs/>
          <w:lang w:val="en-GB"/>
        </w:rPr>
        <w:t>egation, Town or City Hall, Institution</w:t>
      </w:r>
      <w:r w:rsidR="00AF7AF9" w:rsidRPr="00496FAD">
        <w:rPr>
          <w:rFonts w:ascii="Calibri" w:hAnsi="Calibri" w:cs="Century Gothic"/>
          <w:b/>
          <w:bCs/>
          <w:lang w:val="en-GB"/>
        </w:rPr>
        <w:t>, etc.)</w:t>
      </w:r>
    </w:p>
    <w:p w14:paraId="535328D2" w14:textId="77777777" w:rsidR="00B00E71" w:rsidRPr="00496FAD" w:rsidRDefault="005975A8">
      <w:pPr>
        <w:pStyle w:val="NormalWeb"/>
        <w:spacing w:after="0"/>
        <w:rPr>
          <w:rFonts w:ascii="Calibri" w:hAnsi="Calibri"/>
          <w:lang w:val="en-GB"/>
        </w:rPr>
      </w:pPr>
      <w:r w:rsidRPr="00496FAD">
        <w:rPr>
          <w:rFonts w:ascii="Calibri" w:hAnsi="Calibri" w:cs="Century Gothic"/>
          <w:b/>
          <w:bCs/>
          <w:lang w:val="en-GB"/>
        </w:rPr>
        <w:t xml:space="preserve">ENTERED INTO </w:t>
      </w:r>
      <w:r w:rsidR="00AF7AF9" w:rsidRPr="00496FAD">
        <w:rPr>
          <w:rFonts w:ascii="Calibri" w:hAnsi="Calibri" w:cs="Century Gothic"/>
          <w:b/>
          <w:bCs/>
          <w:lang w:val="en-GB"/>
        </w:rPr>
        <w:t>BETWEEN</w:t>
      </w:r>
    </w:p>
    <w:p w14:paraId="3851EBBD" w14:textId="77777777" w:rsidR="00BF1E16" w:rsidRPr="00496FAD" w:rsidRDefault="005975A8" w:rsidP="00B00E71">
      <w:pPr>
        <w:pStyle w:val="NormalWeb"/>
        <w:spacing w:after="0"/>
        <w:jc w:val="both"/>
        <w:rPr>
          <w:rFonts w:ascii="Calibri" w:hAnsi="Calibri"/>
          <w:lang w:val="en-GB"/>
        </w:rPr>
      </w:pPr>
      <w:r w:rsidRPr="00496FAD">
        <w:rPr>
          <w:rFonts w:ascii="Calibri" w:hAnsi="Calibri" w:cs="Century Gothic"/>
          <w:b/>
          <w:bCs/>
          <w:lang w:val="en-GB"/>
        </w:rPr>
        <w:t>M</w:t>
      </w:r>
      <w:r w:rsidR="00AF7AF9" w:rsidRPr="00496FAD">
        <w:rPr>
          <w:rFonts w:ascii="Calibri" w:hAnsi="Calibri" w:cs="Century Gothic"/>
          <w:b/>
          <w:bCs/>
          <w:lang w:val="en-GB"/>
        </w:rPr>
        <w:t>r./ Mrs./Ms…........................................,</w:t>
      </w:r>
      <w:r w:rsidR="00B00E71" w:rsidRPr="00496FAD">
        <w:rPr>
          <w:rFonts w:ascii="Calibri" w:hAnsi="Calibri" w:cs="Century Gothic"/>
          <w:b/>
          <w:bCs/>
          <w:lang w:val="en-GB"/>
        </w:rPr>
        <w:t xml:space="preserve"> </w:t>
      </w:r>
      <w:r w:rsidR="00AF7AF9" w:rsidRPr="00496FAD">
        <w:rPr>
          <w:rFonts w:ascii="Calibri" w:hAnsi="Calibri" w:cs="Century Gothic"/>
          <w:bCs/>
          <w:lang w:val="en-GB"/>
        </w:rPr>
        <w:t>as …..............................</w:t>
      </w:r>
      <w:r w:rsidR="00AF7AF9" w:rsidRPr="00496FAD">
        <w:rPr>
          <w:rFonts w:ascii="Calibri" w:hAnsi="Calibri" w:cs="Century Gothic"/>
          <w:lang w:val="en-GB"/>
        </w:rPr>
        <w:t xml:space="preserve"> (Dean, Director of the associated cen</w:t>
      </w:r>
      <w:r w:rsidR="00951F55" w:rsidRPr="00496FAD">
        <w:rPr>
          <w:rFonts w:ascii="Calibri" w:hAnsi="Calibri" w:cs="Century Gothic"/>
          <w:lang w:val="en-GB"/>
        </w:rPr>
        <w:t xml:space="preserve">tre, etc.) from … (name of the </w:t>
      </w:r>
      <w:r w:rsidRPr="00496FAD">
        <w:rPr>
          <w:rFonts w:ascii="Calibri" w:hAnsi="Calibri" w:cs="Century Gothic"/>
          <w:lang w:val="en-GB"/>
        </w:rPr>
        <w:t>Facul</w:t>
      </w:r>
      <w:r w:rsidR="00951F55" w:rsidRPr="00496FAD">
        <w:rPr>
          <w:rFonts w:ascii="Calibri" w:hAnsi="Calibri" w:cs="Century Gothic"/>
          <w:lang w:val="en-GB"/>
        </w:rPr>
        <w:t>ty if the Dean signs, associated c</w:t>
      </w:r>
      <w:r w:rsidR="00AF7AF9" w:rsidRPr="00496FAD">
        <w:rPr>
          <w:rFonts w:ascii="Calibri" w:hAnsi="Calibri" w:cs="Century Gothic"/>
          <w:lang w:val="en-GB"/>
        </w:rPr>
        <w:t>entre if the Director or the Presiden</w:t>
      </w:r>
      <w:r w:rsidR="00951F55" w:rsidRPr="00496FAD">
        <w:rPr>
          <w:rFonts w:ascii="Calibri" w:hAnsi="Calibri" w:cs="Century Gothic"/>
          <w:lang w:val="en-GB"/>
        </w:rPr>
        <w:t>t of the board of t</w:t>
      </w:r>
      <w:r w:rsidR="00114E62" w:rsidRPr="00496FAD">
        <w:rPr>
          <w:rFonts w:ascii="Calibri" w:hAnsi="Calibri" w:cs="Century Gothic"/>
          <w:lang w:val="en-GB"/>
        </w:rPr>
        <w:t>rustees sign</w:t>
      </w:r>
      <w:r w:rsidR="00AF7AF9" w:rsidRPr="00496FAD">
        <w:rPr>
          <w:rFonts w:ascii="Calibri" w:hAnsi="Calibri" w:cs="Century Gothic"/>
          <w:lang w:val="en-GB"/>
        </w:rPr>
        <w:t xml:space="preserve">) </w:t>
      </w:r>
      <w:r w:rsidR="00AF7AF9" w:rsidRPr="00496FAD">
        <w:rPr>
          <w:rFonts w:ascii="Calibri" w:hAnsi="Calibri" w:cs="Century Gothic"/>
          <w:bCs/>
          <w:lang w:val="en-GB"/>
        </w:rPr>
        <w:t xml:space="preserve">of the </w:t>
      </w:r>
      <w:r w:rsidR="00114E62" w:rsidRPr="00496FAD">
        <w:rPr>
          <w:rFonts w:ascii="Calibri" w:hAnsi="Calibri" w:cs="Century Gothic"/>
          <w:bCs/>
          <w:lang w:val="en-GB"/>
        </w:rPr>
        <w:t>UNED</w:t>
      </w:r>
      <w:r w:rsidR="00AF7AF9" w:rsidRPr="00496FAD">
        <w:rPr>
          <w:rFonts w:ascii="Calibri" w:hAnsi="Calibri" w:cs="Century Gothic"/>
          <w:bCs/>
          <w:lang w:val="en-GB"/>
        </w:rPr>
        <w:t xml:space="preserve">, </w:t>
      </w:r>
      <w:r w:rsidR="00114E62" w:rsidRPr="00496FAD">
        <w:rPr>
          <w:rFonts w:ascii="Calibri" w:hAnsi="Calibri" w:cs="Century Gothic"/>
          <w:bCs/>
          <w:lang w:val="en-GB"/>
        </w:rPr>
        <w:t xml:space="preserve">by virtue of </w:t>
      </w:r>
      <w:r w:rsidRPr="00496FAD">
        <w:rPr>
          <w:rFonts w:ascii="Calibri" w:hAnsi="Calibri" w:cs="Century Gothic"/>
          <w:bCs/>
          <w:lang w:val="en-GB"/>
        </w:rPr>
        <w:t xml:space="preserve">his/her appointment by the Rector on </w:t>
      </w:r>
      <w:r w:rsidR="00471E04" w:rsidRPr="00496FAD">
        <w:rPr>
          <w:rFonts w:ascii="Calibri" w:hAnsi="Calibri" w:cs="Century Gothic"/>
          <w:bCs/>
          <w:lang w:val="en-GB"/>
        </w:rPr>
        <w:t>….</w:t>
      </w:r>
      <w:r w:rsidRPr="00496FAD">
        <w:rPr>
          <w:rFonts w:ascii="Calibri" w:hAnsi="Calibri" w:cs="Century Gothic"/>
          <w:bCs/>
          <w:lang w:val="en-GB"/>
        </w:rPr>
        <w:t xml:space="preserve"> acting in UNED’S name and representation, under the </w:t>
      </w:r>
      <w:r w:rsidR="003E4F01">
        <w:rPr>
          <w:rFonts w:ascii="Calibri" w:hAnsi="Calibri" w:cs="Century Gothic"/>
          <w:bCs/>
          <w:lang w:val="en-GB"/>
        </w:rPr>
        <w:t>03</w:t>
      </w:r>
      <w:r w:rsidR="00471E04" w:rsidRPr="00496FAD">
        <w:rPr>
          <w:rFonts w:ascii="Calibri" w:hAnsi="Calibri" w:cs="Century Gothic"/>
          <w:bCs/>
          <w:lang w:val="en-GB"/>
        </w:rPr>
        <w:t>/</w:t>
      </w:r>
      <w:r w:rsidR="003E4F01">
        <w:rPr>
          <w:rFonts w:ascii="Calibri" w:hAnsi="Calibri" w:cs="Century Gothic"/>
          <w:bCs/>
          <w:lang w:val="en-GB"/>
        </w:rPr>
        <w:t>16</w:t>
      </w:r>
      <w:r w:rsidR="00471E04" w:rsidRPr="00496FAD">
        <w:rPr>
          <w:rFonts w:ascii="Calibri" w:hAnsi="Calibri" w:cs="Century Gothic"/>
          <w:bCs/>
          <w:lang w:val="en-GB"/>
        </w:rPr>
        <w:t>/201</w:t>
      </w:r>
      <w:r w:rsidR="008F3561">
        <w:rPr>
          <w:rFonts w:ascii="Calibri" w:hAnsi="Calibri" w:cs="Century Gothic"/>
          <w:bCs/>
          <w:lang w:val="en-GB"/>
        </w:rPr>
        <w:t>8</w:t>
      </w:r>
      <w:r w:rsidRPr="00496FAD">
        <w:rPr>
          <w:rFonts w:ascii="Calibri" w:hAnsi="Calibri" w:cs="Century Gothic"/>
          <w:bCs/>
          <w:lang w:val="en-GB"/>
        </w:rPr>
        <w:t xml:space="preserve"> </w:t>
      </w:r>
      <w:proofErr w:type="spellStart"/>
      <w:r w:rsidRPr="00496FAD">
        <w:rPr>
          <w:rFonts w:ascii="Calibri" w:hAnsi="Calibri" w:cs="Century Gothic"/>
          <w:bCs/>
          <w:lang w:val="en-GB"/>
        </w:rPr>
        <w:t>Rectoral</w:t>
      </w:r>
      <w:proofErr w:type="spellEnd"/>
      <w:r w:rsidRPr="00496FAD">
        <w:rPr>
          <w:rFonts w:ascii="Calibri" w:hAnsi="Calibri" w:cs="Century Gothic"/>
          <w:bCs/>
          <w:lang w:val="en-GB"/>
        </w:rPr>
        <w:t xml:space="preserve"> provision on delegation of </w:t>
      </w:r>
      <w:r w:rsidR="00637E1E" w:rsidRPr="00496FAD">
        <w:rPr>
          <w:rFonts w:ascii="Calibri" w:hAnsi="Calibri" w:cs="Century Gothic"/>
          <w:bCs/>
          <w:lang w:val="en-GB"/>
        </w:rPr>
        <w:t>powers (</w:t>
      </w:r>
      <w:r w:rsidR="00F33EF3" w:rsidRPr="00496FAD">
        <w:rPr>
          <w:rFonts w:ascii="Calibri" w:hAnsi="Calibri" w:cs="Century Gothic"/>
          <w:bCs/>
          <w:lang w:val="en-GB"/>
        </w:rPr>
        <w:t xml:space="preserve">Official State Bulletin of </w:t>
      </w:r>
      <w:r w:rsidR="00323EC5">
        <w:rPr>
          <w:rFonts w:ascii="Calibri" w:hAnsi="Calibri" w:cs="Century Gothic"/>
          <w:bCs/>
          <w:lang w:val="en-GB"/>
        </w:rPr>
        <w:t>March</w:t>
      </w:r>
      <w:r w:rsidR="00F33EF3" w:rsidRPr="00496FAD">
        <w:rPr>
          <w:rFonts w:ascii="Calibri" w:hAnsi="Calibri" w:cs="Century Gothic"/>
          <w:bCs/>
          <w:lang w:val="en-GB"/>
        </w:rPr>
        <w:t xml:space="preserve"> </w:t>
      </w:r>
      <w:r w:rsidR="00D0438E" w:rsidRPr="00496FAD">
        <w:rPr>
          <w:rFonts w:ascii="Calibri" w:hAnsi="Calibri" w:cs="Century Gothic"/>
          <w:bCs/>
          <w:lang w:val="en-GB"/>
        </w:rPr>
        <w:t>4</w:t>
      </w:r>
      <w:r w:rsidR="00F33EF3" w:rsidRPr="00496FAD">
        <w:rPr>
          <w:rFonts w:ascii="Calibri" w:hAnsi="Calibri" w:cs="Century Gothic"/>
          <w:bCs/>
          <w:lang w:val="en-GB"/>
        </w:rPr>
        <w:t>).</w:t>
      </w:r>
    </w:p>
    <w:p w14:paraId="39CD7745" w14:textId="77777777" w:rsidR="00BF1E16" w:rsidRPr="00496FAD" w:rsidRDefault="00114E62" w:rsidP="00835F0D">
      <w:pPr>
        <w:pStyle w:val="NormalWeb"/>
        <w:spacing w:after="0"/>
        <w:jc w:val="both"/>
        <w:rPr>
          <w:rFonts w:ascii="Calibri" w:hAnsi="Calibri"/>
          <w:lang w:val="en-GB"/>
        </w:rPr>
      </w:pPr>
      <w:r w:rsidRPr="00496FAD">
        <w:rPr>
          <w:rFonts w:ascii="Calibri" w:hAnsi="Calibri" w:cs="Century Gothic"/>
          <w:b/>
          <w:bCs/>
          <w:lang w:val="en-GB"/>
        </w:rPr>
        <w:t>AND</w:t>
      </w:r>
      <w:r w:rsidR="005975A8" w:rsidRPr="00496FAD">
        <w:rPr>
          <w:rFonts w:ascii="Calibri" w:hAnsi="Calibri" w:cs="Century Gothic"/>
          <w:b/>
          <w:bCs/>
          <w:lang w:val="en-GB"/>
        </w:rPr>
        <w:t xml:space="preserve">, </w:t>
      </w:r>
      <w:r w:rsidR="00AF7AF9" w:rsidRPr="00496FAD">
        <w:rPr>
          <w:rFonts w:ascii="Calibri" w:hAnsi="Calibri" w:cs="Century Gothic"/>
          <w:b/>
          <w:bCs/>
          <w:lang w:val="en-GB"/>
        </w:rPr>
        <w:t xml:space="preserve">Mr./Mrs./Ms …....................................................... </w:t>
      </w:r>
      <w:r w:rsidR="00AF7AF9" w:rsidRPr="00496FAD">
        <w:rPr>
          <w:rFonts w:ascii="Calibri" w:hAnsi="Calibri" w:cs="Century Gothic"/>
          <w:bCs/>
          <w:lang w:val="en-GB"/>
        </w:rPr>
        <w:t xml:space="preserve">as </w:t>
      </w:r>
      <w:r w:rsidR="00AF7AF9" w:rsidRPr="00496FAD">
        <w:rPr>
          <w:rFonts w:ascii="Calibri" w:hAnsi="Calibri" w:cs="Century Gothic"/>
          <w:lang w:val="en-GB"/>
        </w:rPr>
        <w:t>(pos</w:t>
      </w:r>
      <w:r w:rsidR="00951F55" w:rsidRPr="00496FAD">
        <w:rPr>
          <w:rFonts w:ascii="Calibri" w:hAnsi="Calibri" w:cs="Century Gothic"/>
          <w:lang w:val="en-GB"/>
        </w:rPr>
        <w:t>ition held in the collaborating institution) from (name of the institution</w:t>
      </w:r>
      <w:r w:rsidR="00AF7AF9" w:rsidRPr="00496FAD">
        <w:rPr>
          <w:rFonts w:ascii="Calibri" w:hAnsi="Calibri" w:cs="Century Gothic"/>
          <w:lang w:val="en-GB"/>
        </w:rPr>
        <w:t xml:space="preserve">), ID </w:t>
      </w:r>
      <w:r w:rsidR="00463321" w:rsidRPr="00496FAD">
        <w:rPr>
          <w:rFonts w:ascii="Calibri" w:hAnsi="Calibri" w:cs="Century Gothic"/>
          <w:lang w:val="en-GB"/>
        </w:rPr>
        <w:t xml:space="preserve">number …................. and </w:t>
      </w:r>
      <w:r w:rsidR="005975A8" w:rsidRPr="00496FAD">
        <w:rPr>
          <w:rFonts w:ascii="Calibri" w:hAnsi="Calibri" w:cs="Century Gothic"/>
          <w:lang w:val="en-GB"/>
        </w:rPr>
        <w:t>Corporate domicile in …</w:t>
      </w:r>
    </w:p>
    <w:p w14:paraId="1A656218" w14:textId="77777777" w:rsidR="00BF1E16" w:rsidRPr="00496FAD" w:rsidRDefault="00AF7AF9">
      <w:pPr>
        <w:pStyle w:val="NormalWeb"/>
        <w:spacing w:after="0"/>
        <w:rPr>
          <w:rFonts w:ascii="Calibri" w:hAnsi="Calibri"/>
          <w:lang w:val="en-GB"/>
        </w:rPr>
      </w:pPr>
      <w:r w:rsidRPr="00496FAD">
        <w:rPr>
          <w:rFonts w:ascii="Calibri" w:hAnsi="Calibri" w:cs="Century Gothic"/>
          <w:bCs/>
          <w:lang w:val="en-GB"/>
        </w:rPr>
        <w:t xml:space="preserve">Both </w:t>
      </w:r>
      <w:r w:rsidR="005975A8" w:rsidRPr="00496FAD">
        <w:rPr>
          <w:rFonts w:ascii="Calibri" w:hAnsi="Calibri" w:cs="Century Gothic"/>
          <w:bCs/>
          <w:lang w:val="en-GB"/>
        </w:rPr>
        <w:t>parties have full legal capacity and are du</w:t>
      </w:r>
      <w:r w:rsidR="005273B8" w:rsidRPr="00496FAD">
        <w:rPr>
          <w:rFonts w:ascii="Calibri" w:hAnsi="Calibri" w:cs="Century Gothic"/>
          <w:bCs/>
          <w:lang w:val="en-GB"/>
        </w:rPr>
        <w:t>ly</w:t>
      </w:r>
      <w:r w:rsidR="00463321" w:rsidRPr="00496FAD">
        <w:rPr>
          <w:rFonts w:ascii="Calibri" w:hAnsi="Calibri" w:cs="Century Gothic"/>
          <w:bCs/>
          <w:lang w:val="en-GB"/>
        </w:rPr>
        <w:t xml:space="preserve"> authorized to </w:t>
      </w:r>
      <w:r w:rsidRPr="00496FAD">
        <w:rPr>
          <w:rFonts w:ascii="Calibri" w:hAnsi="Calibri" w:cs="Century Gothic"/>
          <w:bCs/>
          <w:lang w:val="en-GB"/>
        </w:rPr>
        <w:t xml:space="preserve">exercise </w:t>
      </w:r>
      <w:r w:rsidR="00951F55" w:rsidRPr="00496FAD">
        <w:rPr>
          <w:rFonts w:ascii="Calibri" w:hAnsi="Calibri" w:cs="Century Gothic"/>
          <w:bCs/>
          <w:lang w:val="en-GB"/>
        </w:rPr>
        <w:t xml:space="preserve">their </w:t>
      </w:r>
      <w:r w:rsidRPr="00496FAD">
        <w:rPr>
          <w:rFonts w:ascii="Calibri" w:hAnsi="Calibri" w:cs="Century Gothic"/>
          <w:bCs/>
          <w:lang w:val="en-GB"/>
        </w:rPr>
        <w:t xml:space="preserve">function in the name of the </w:t>
      </w:r>
      <w:r w:rsidR="00951F55" w:rsidRPr="00496FAD">
        <w:rPr>
          <w:rFonts w:ascii="Calibri" w:hAnsi="Calibri" w:cs="Century Gothic"/>
          <w:bCs/>
          <w:lang w:val="en-GB"/>
        </w:rPr>
        <w:t xml:space="preserve">institutions </w:t>
      </w:r>
      <w:r w:rsidRPr="00496FAD">
        <w:rPr>
          <w:rFonts w:ascii="Calibri" w:hAnsi="Calibri" w:cs="Century Gothic"/>
          <w:bCs/>
          <w:lang w:val="en-GB"/>
        </w:rPr>
        <w:t>they represent</w:t>
      </w:r>
    </w:p>
    <w:p w14:paraId="0C305E5B" w14:textId="77777777" w:rsidR="00BF1E16" w:rsidRPr="00496FAD" w:rsidRDefault="00463321">
      <w:pPr>
        <w:pStyle w:val="NormalWeb"/>
        <w:spacing w:after="0"/>
        <w:rPr>
          <w:rFonts w:ascii="Calibri" w:hAnsi="Calibri"/>
          <w:lang w:val="en-GB"/>
        </w:rPr>
      </w:pPr>
      <w:r w:rsidRPr="00496FAD">
        <w:rPr>
          <w:rFonts w:ascii="Calibri" w:hAnsi="Calibri" w:cs="Century Gothic"/>
          <w:b/>
          <w:bCs/>
          <w:lang w:val="en-GB"/>
        </w:rPr>
        <w:t>WHEREAS</w:t>
      </w:r>
    </w:p>
    <w:p w14:paraId="483D89C4" w14:textId="389295A9" w:rsidR="003E4F01" w:rsidRDefault="00463321" w:rsidP="0016026B">
      <w:pPr>
        <w:pStyle w:val="NormalWeb"/>
        <w:spacing w:after="0"/>
        <w:jc w:val="both"/>
        <w:rPr>
          <w:rFonts w:ascii="Calibri" w:hAnsi="Calibri" w:cs="Century Gothic"/>
          <w:b/>
          <w:bCs/>
          <w:lang w:val="en-GB"/>
        </w:rPr>
      </w:pPr>
      <w:r w:rsidRPr="00496FAD">
        <w:rPr>
          <w:rFonts w:ascii="Calibri" w:hAnsi="Calibri" w:cs="Century Gothic"/>
          <w:bCs/>
          <w:lang w:val="en-GB"/>
        </w:rPr>
        <w:t xml:space="preserve">For the purposes of providing and </w:t>
      </w:r>
      <w:r w:rsidR="00AF7AF9" w:rsidRPr="00496FAD">
        <w:rPr>
          <w:rFonts w:ascii="Calibri" w:hAnsi="Calibri" w:cs="Century Gothic"/>
          <w:bCs/>
          <w:lang w:val="en-GB"/>
        </w:rPr>
        <w:t xml:space="preserve">contributing to the complete training of </w:t>
      </w:r>
      <w:r w:rsidRPr="00496FAD">
        <w:rPr>
          <w:rFonts w:ascii="Calibri" w:hAnsi="Calibri" w:cs="Century Gothic"/>
          <w:bCs/>
          <w:lang w:val="en-GB"/>
        </w:rPr>
        <w:t xml:space="preserve">UNED </w:t>
      </w:r>
      <w:r w:rsidR="00AF7AF9" w:rsidRPr="00496FAD">
        <w:rPr>
          <w:rFonts w:ascii="Calibri" w:hAnsi="Calibri" w:cs="Century Gothic"/>
          <w:bCs/>
          <w:lang w:val="en-GB"/>
        </w:rPr>
        <w:t>students</w:t>
      </w:r>
      <w:r w:rsidR="009048CD" w:rsidRPr="00496FAD">
        <w:rPr>
          <w:rFonts w:ascii="Calibri" w:hAnsi="Calibri" w:cs="Century Gothic"/>
          <w:bCs/>
          <w:lang w:val="en-GB"/>
        </w:rPr>
        <w:t>;</w:t>
      </w:r>
      <w:r w:rsidR="00AF7AF9" w:rsidRPr="00496FAD">
        <w:rPr>
          <w:rFonts w:ascii="Calibri" w:hAnsi="Calibri" w:cs="Century Gothic"/>
          <w:bCs/>
          <w:lang w:val="en-GB"/>
        </w:rPr>
        <w:t xml:space="preserve"> and </w:t>
      </w:r>
      <w:r w:rsidRPr="00496FAD">
        <w:rPr>
          <w:rFonts w:ascii="Calibri" w:hAnsi="Calibri" w:cs="Century Gothic"/>
          <w:bCs/>
          <w:lang w:val="en-GB"/>
        </w:rPr>
        <w:t xml:space="preserve">in accordance with </w:t>
      </w:r>
      <w:r w:rsidR="00544D8F" w:rsidRPr="00496FAD">
        <w:rPr>
          <w:rFonts w:ascii="Calibri" w:hAnsi="Calibri" w:cs="Century Gothic"/>
          <w:bCs/>
          <w:lang w:val="en-GB"/>
        </w:rPr>
        <w:t xml:space="preserve">the Royal Decree 592/2014 of </w:t>
      </w:r>
      <w:r w:rsidR="00637E1E" w:rsidRPr="00496FAD">
        <w:rPr>
          <w:rFonts w:ascii="Calibri" w:hAnsi="Calibri" w:cs="Century Gothic"/>
          <w:bCs/>
          <w:lang w:val="en-GB"/>
        </w:rPr>
        <w:t>July</w:t>
      </w:r>
      <w:r w:rsidR="00544D8F" w:rsidRPr="00496FAD">
        <w:rPr>
          <w:rFonts w:ascii="Calibri" w:hAnsi="Calibri" w:cs="Century Gothic"/>
          <w:bCs/>
          <w:lang w:val="en-GB"/>
        </w:rPr>
        <w:t xml:space="preserve"> 11 and </w:t>
      </w:r>
      <w:r w:rsidR="00AF7AF9" w:rsidRPr="00496FAD">
        <w:rPr>
          <w:rFonts w:ascii="Calibri" w:hAnsi="Calibri" w:cs="Century Gothic"/>
          <w:bCs/>
          <w:lang w:val="en-GB"/>
        </w:rPr>
        <w:t xml:space="preserve">the current regulations </w:t>
      </w:r>
      <w:r w:rsidRPr="00496FAD">
        <w:rPr>
          <w:rFonts w:ascii="Calibri" w:hAnsi="Calibri" w:cs="Century Gothic"/>
          <w:bCs/>
          <w:lang w:val="en-GB"/>
        </w:rPr>
        <w:t xml:space="preserve">governing the </w:t>
      </w:r>
      <w:r w:rsidR="004E58F2" w:rsidRPr="00496FAD">
        <w:rPr>
          <w:rFonts w:ascii="Calibri" w:hAnsi="Calibri" w:cs="Century Gothic"/>
          <w:bCs/>
          <w:lang w:val="en-GB"/>
        </w:rPr>
        <w:t>external academic practices of</w:t>
      </w:r>
      <w:r w:rsidR="009048CD" w:rsidRPr="00496FAD">
        <w:rPr>
          <w:rFonts w:ascii="Calibri" w:hAnsi="Calibri" w:cs="Century Gothic"/>
          <w:bCs/>
          <w:lang w:val="en-GB"/>
        </w:rPr>
        <w:t xml:space="preserve"> university students ;</w:t>
      </w:r>
      <w:r w:rsidR="00AF7AF9" w:rsidRPr="00496FAD">
        <w:rPr>
          <w:rFonts w:ascii="Calibri" w:hAnsi="Calibri" w:cs="Century Gothic"/>
          <w:bCs/>
          <w:lang w:val="en-GB"/>
        </w:rPr>
        <w:t xml:space="preserve"> and for the better fulfilment of the </w:t>
      </w:r>
      <w:r w:rsidR="004E58F2" w:rsidRPr="00496FAD">
        <w:rPr>
          <w:rFonts w:ascii="Calibri" w:hAnsi="Calibri" w:cs="Century Gothic"/>
          <w:bCs/>
          <w:lang w:val="en-GB"/>
        </w:rPr>
        <w:t xml:space="preserve">training </w:t>
      </w:r>
      <w:r w:rsidR="00AF7AF9" w:rsidRPr="00496FAD">
        <w:rPr>
          <w:rFonts w:ascii="Calibri" w:hAnsi="Calibri" w:cs="Century Gothic"/>
          <w:bCs/>
          <w:lang w:val="en-GB"/>
        </w:rPr>
        <w:t xml:space="preserve">objectives </w:t>
      </w:r>
      <w:r w:rsidR="009048CD" w:rsidRPr="00496FAD">
        <w:rPr>
          <w:rFonts w:ascii="Calibri" w:hAnsi="Calibri" w:cs="Century Gothic"/>
          <w:bCs/>
          <w:lang w:val="en-GB"/>
        </w:rPr>
        <w:t>as s</w:t>
      </w:r>
      <w:r w:rsidR="004E58F2" w:rsidRPr="00496FAD">
        <w:rPr>
          <w:rFonts w:ascii="Calibri" w:hAnsi="Calibri" w:cs="Century Gothic"/>
          <w:bCs/>
          <w:lang w:val="en-GB"/>
        </w:rPr>
        <w:t xml:space="preserve">et forth </w:t>
      </w:r>
      <w:r w:rsidR="00AF7AF9" w:rsidRPr="00496FAD">
        <w:rPr>
          <w:rFonts w:ascii="Calibri" w:hAnsi="Calibri" w:cs="Century Gothic"/>
          <w:bCs/>
          <w:lang w:val="en-GB"/>
        </w:rPr>
        <w:t xml:space="preserve">in the new regulatory framework for official university studies, </w:t>
      </w:r>
      <w:r w:rsidR="005975A8" w:rsidRPr="00496FAD">
        <w:rPr>
          <w:rFonts w:ascii="Calibri" w:hAnsi="Calibri" w:cs="Century Gothic"/>
          <w:bCs/>
          <w:lang w:val="en-GB"/>
        </w:rPr>
        <w:t xml:space="preserve">envisaged </w:t>
      </w:r>
      <w:r w:rsidR="00AF7AF9" w:rsidRPr="00496FAD">
        <w:rPr>
          <w:rFonts w:ascii="Calibri" w:hAnsi="Calibri" w:cs="Century Gothic"/>
          <w:bCs/>
          <w:lang w:val="en-GB"/>
        </w:rPr>
        <w:t xml:space="preserve">by Royal Decree 1393/2007 (Official </w:t>
      </w:r>
      <w:r w:rsidR="004E58F2" w:rsidRPr="00496FAD">
        <w:rPr>
          <w:rFonts w:ascii="Calibri" w:hAnsi="Calibri" w:cs="Century Gothic"/>
          <w:bCs/>
          <w:lang w:val="en-GB"/>
        </w:rPr>
        <w:t xml:space="preserve">State </w:t>
      </w:r>
      <w:r w:rsidR="00AF7AF9" w:rsidRPr="00496FAD">
        <w:rPr>
          <w:rFonts w:ascii="Calibri" w:hAnsi="Calibri" w:cs="Century Gothic"/>
          <w:bCs/>
          <w:lang w:val="en-GB"/>
        </w:rPr>
        <w:t>Bulletin of October 30)</w:t>
      </w:r>
      <w:r w:rsidR="00B00E71" w:rsidRPr="00496FAD">
        <w:rPr>
          <w:rFonts w:ascii="Calibri" w:hAnsi="Calibri" w:cs="Century Gothic"/>
          <w:bCs/>
          <w:lang w:val="en-GB"/>
        </w:rPr>
        <w:t>.</w:t>
      </w:r>
    </w:p>
    <w:p w14:paraId="7BDAFE0A" w14:textId="77777777" w:rsidR="00BF1E16" w:rsidRPr="00496FAD" w:rsidRDefault="00463321">
      <w:pPr>
        <w:pStyle w:val="NormalWeb"/>
        <w:spacing w:after="0"/>
        <w:rPr>
          <w:rFonts w:ascii="Calibri" w:hAnsi="Calibri"/>
          <w:lang w:val="en-GB"/>
        </w:rPr>
      </w:pPr>
      <w:r w:rsidRPr="00496FAD">
        <w:rPr>
          <w:rFonts w:ascii="Calibri" w:hAnsi="Calibri" w:cs="Century Gothic"/>
          <w:b/>
          <w:bCs/>
          <w:lang w:val="en-GB"/>
        </w:rPr>
        <w:t xml:space="preserve">IT IS HEREBY AGREED AS </w:t>
      </w:r>
      <w:r w:rsidR="00637E1E" w:rsidRPr="00496FAD">
        <w:rPr>
          <w:rFonts w:ascii="Calibri" w:hAnsi="Calibri" w:cs="Century Gothic"/>
          <w:b/>
          <w:bCs/>
          <w:lang w:val="en-GB"/>
        </w:rPr>
        <w:t>FOLLOWS:</w:t>
      </w:r>
    </w:p>
    <w:p w14:paraId="1B50BDAC" w14:textId="77777777" w:rsidR="00BF1E16" w:rsidRPr="00496FAD" w:rsidRDefault="00AF7AF9" w:rsidP="00B00E71">
      <w:pPr>
        <w:pStyle w:val="NormalWeb"/>
        <w:spacing w:after="0"/>
        <w:jc w:val="both"/>
        <w:rPr>
          <w:rFonts w:ascii="Calibri" w:hAnsi="Calibri"/>
          <w:lang w:val="en-GB"/>
        </w:rPr>
      </w:pPr>
      <w:r w:rsidRPr="00496FAD">
        <w:rPr>
          <w:rFonts w:ascii="Calibri" w:hAnsi="Calibri" w:cs="Century Gothic"/>
          <w:bCs/>
          <w:lang w:val="en-GB"/>
        </w:rPr>
        <w:t xml:space="preserve">To </w:t>
      </w:r>
      <w:r w:rsidR="00463321" w:rsidRPr="00496FAD">
        <w:rPr>
          <w:rFonts w:ascii="Calibri" w:hAnsi="Calibri" w:cs="Century Gothic"/>
          <w:bCs/>
          <w:lang w:val="en-GB"/>
        </w:rPr>
        <w:t xml:space="preserve">enter into </w:t>
      </w:r>
      <w:r w:rsidR="005975A8" w:rsidRPr="00496FAD">
        <w:rPr>
          <w:rFonts w:ascii="Calibri" w:hAnsi="Calibri" w:cs="Century Gothic"/>
          <w:bCs/>
          <w:lang w:val="en-GB"/>
        </w:rPr>
        <w:t>this a</w:t>
      </w:r>
      <w:r w:rsidR="009048CD" w:rsidRPr="00496FAD">
        <w:rPr>
          <w:rFonts w:ascii="Calibri" w:hAnsi="Calibri" w:cs="Century Gothic"/>
          <w:bCs/>
          <w:lang w:val="en-GB"/>
        </w:rPr>
        <w:t>greement for</w:t>
      </w:r>
      <w:r w:rsidRPr="00496FAD">
        <w:rPr>
          <w:rFonts w:ascii="Calibri" w:hAnsi="Calibri" w:cs="Century Gothic"/>
          <w:bCs/>
          <w:lang w:val="en-GB"/>
        </w:rPr>
        <w:t xml:space="preserve"> Educa</w:t>
      </w:r>
      <w:r w:rsidR="00954CF3" w:rsidRPr="00496FAD">
        <w:rPr>
          <w:rFonts w:ascii="Calibri" w:hAnsi="Calibri" w:cs="Century Gothic"/>
          <w:bCs/>
          <w:lang w:val="en-GB"/>
        </w:rPr>
        <w:t xml:space="preserve">tional Co-operation, which shall </w:t>
      </w:r>
      <w:r w:rsidRPr="00496FAD">
        <w:rPr>
          <w:rFonts w:ascii="Calibri" w:hAnsi="Calibri" w:cs="Century Gothic"/>
          <w:bCs/>
          <w:lang w:val="en-GB"/>
        </w:rPr>
        <w:t>be governed by the following</w:t>
      </w:r>
      <w:r w:rsidR="00463321" w:rsidRPr="00496FAD">
        <w:rPr>
          <w:rFonts w:ascii="Calibri" w:hAnsi="Calibri" w:cs="Century Gothic"/>
          <w:bCs/>
          <w:lang w:val="en-GB"/>
        </w:rPr>
        <w:t xml:space="preserve"> terms and conditions:</w:t>
      </w:r>
    </w:p>
    <w:p w14:paraId="038922AA" w14:textId="77777777" w:rsidR="00BF1E16" w:rsidRPr="00496FAD" w:rsidRDefault="00637E1E" w:rsidP="00384770">
      <w:pPr>
        <w:pStyle w:val="NormalWeb"/>
        <w:spacing w:after="0"/>
        <w:rPr>
          <w:rFonts w:ascii="Calibri" w:hAnsi="Calibri"/>
          <w:lang w:val="en-GB"/>
        </w:rPr>
      </w:pPr>
      <w:r w:rsidRPr="00496FAD">
        <w:rPr>
          <w:rFonts w:ascii="Calibri" w:hAnsi="Calibri" w:cs="Century Gothic"/>
          <w:b/>
          <w:bCs/>
          <w:lang w:val="en-GB"/>
        </w:rPr>
        <w:t>I:</w:t>
      </w:r>
      <w:r w:rsidR="00AF7AF9" w:rsidRPr="00496FAD">
        <w:rPr>
          <w:rFonts w:ascii="Calibri" w:hAnsi="Calibri" w:cs="Century Gothic"/>
          <w:b/>
          <w:bCs/>
          <w:lang w:val="en-GB"/>
        </w:rPr>
        <w:t xml:space="preserve"> Objective of the agreement</w:t>
      </w:r>
    </w:p>
    <w:p w14:paraId="3F9ED129" w14:textId="3221BB13" w:rsidR="35B13357" w:rsidRPr="0016026B" w:rsidRDefault="00384770" w:rsidP="0016026B">
      <w:pPr>
        <w:pStyle w:val="NormalWeb"/>
        <w:spacing w:after="0"/>
        <w:jc w:val="both"/>
        <w:rPr>
          <w:rFonts w:ascii="Calibri" w:hAnsi="Calibri"/>
          <w:lang w:val="en-GB"/>
        </w:rPr>
      </w:pPr>
      <w:r w:rsidRPr="00496FAD">
        <w:rPr>
          <w:rFonts w:ascii="Calibri" w:hAnsi="Calibri" w:cs="Century Gothic"/>
          <w:lang w:val="en-GB"/>
        </w:rPr>
        <w:t>The objective of this</w:t>
      </w:r>
      <w:r w:rsidR="00AF7AF9" w:rsidRPr="00496FAD">
        <w:rPr>
          <w:rFonts w:ascii="Calibri" w:hAnsi="Calibri" w:cs="Century Gothic"/>
          <w:lang w:val="en-GB"/>
        </w:rPr>
        <w:t xml:space="preserve"> agreement is to establish</w:t>
      </w:r>
      <w:r w:rsidR="005975A8" w:rsidRPr="00496FAD">
        <w:rPr>
          <w:rFonts w:ascii="Calibri" w:hAnsi="Calibri" w:cs="Century Gothic"/>
          <w:lang w:val="en-GB"/>
        </w:rPr>
        <w:t xml:space="preserve"> an educational programme of co</w:t>
      </w:r>
      <w:r w:rsidR="00AF7AF9" w:rsidRPr="00496FAD">
        <w:rPr>
          <w:rFonts w:ascii="Calibri" w:hAnsi="Calibri" w:cs="Century Gothic"/>
          <w:lang w:val="en-GB"/>
        </w:rPr>
        <w:t xml:space="preserve">operation </w:t>
      </w:r>
      <w:r w:rsidR="005975A8" w:rsidRPr="00496FAD">
        <w:rPr>
          <w:rFonts w:ascii="Calibri" w:hAnsi="Calibri" w:cs="Century Gothic"/>
          <w:lang w:val="en-GB"/>
        </w:rPr>
        <w:t xml:space="preserve">under which </w:t>
      </w:r>
      <w:r w:rsidRPr="00496FAD">
        <w:rPr>
          <w:rFonts w:ascii="Calibri" w:hAnsi="Calibri" w:cs="Century Gothic"/>
          <w:lang w:val="en-GB"/>
        </w:rPr>
        <w:t xml:space="preserve">UNED students, enrolled </w:t>
      </w:r>
      <w:r w:rsidR="00221480">
        <w:rPr>
          <w:rFonts w:ascii="Calibri" w:hAnsi="Calibri" w:cs="Century Gothic"/>
          <w:lang w:val="en-GB"/>
        </w:rPr>
        <w:t>i</w:t>
      </w:r>
      <w:r w:rsidRPr="00496FAD">
        <w:rPr>
          <w:rFonts w:ascii="Calibri" w:hAnsi="Calibri" w:cs="Century Gothic"/>
          <w:lang w:val="en-GB"/>
        </w:rPr>
        <w:t xml:space="preserve">n </w:t>
      </w:r>
      <w:r w:rsidR="00AF7AF9" w:rsidRPr="00496FAD">
        <w:rPr>
          <w:rFonts w:ascii="Calibri" w:hAnsi="Calibri" w:cs="Century Gothic"/>
          <w:lang w:val="en-GB"/>
        </w:rPr>
        <w:t xml:space="preserve">official undergraduate programmes (or </w:t>
      </w:r>
      <w:r w:rsidRPr="00496FAD">
        <w:rPr>
          <w:rFonts w:ascii="Calibri" w:hAnsi="Calibri" w:cs="Century Gothic"/>
          <w:lang w:val="en-GB"/>
        </w:rPr>
        <w:t xml:space="preserve">the </w:t>
      </w:r>
      <w:r w:rsidR="00AF7AF9" w:rsidRPr="00496FAD">
        <w:rPr>
          <w:rFonts w:ascii="Calibri" w:hAnsi="Calibri" w:cs="Century Gothic"/>
          <w:lang w:val="en-GB"/>
        </w:rPr>
        <w:t xml:space="preserve">equivalent </w:t>
      </w:r>
      <w:r w:rsidRPr="00496FAD">
        <w:rPr>
          <w:rFonts w:ascii="Calibri" w:hAnsi="Calibri" w:cs="Century Gothic"/>
          <w:lang w:val="en-GB"/>
        </w:rPr>
        <w:t>educational programmes</w:t>
      </w:r>
      <w:r w:rsidR="005975A8" w:rsidRPr="00496FAD">
        <w:rPr>
          <w:rFonts w:ascii="Calibri" w:hAnsi="Calibri" w:cs="Century Gothic"/>
          <w:lang w:val="en-GB"/>
        </w:rPr>
        <w:t xml:space="preserve"> or equivalent previous curricula</w:t>
      </w:r>
      <w:r w:rsidR="00B21D38" w:rsidRPr="00496FAD">
        <w:rPr>
          <w:rFonts w:ascii="Calibri" w:hAnsi="Calibri" w:cs="Century Gothic"/>
          <w:lang w:val="en-GB"/>
        </w:rPr>
        <w:t>)</w:t>
      </w:r>
      <w:r w:rsidRPr="00496FAD">
        <w:rPr>
          <w:rFonts w:ascii="Calibri" w:hAnsi="Calibri" w:cs="Century Gothic"/>
          <w:lang w:val="en-GB"/>
        </w:rPr>
        <w:t xml:space="preserve"> </w:t>
      </w:r>
      <w:r w:rsidR="00AF7AF9" w:rsidRPr="00496FAD">
        <w:rPr>
          <w:rFonts w:ascii="Calibri" w:hAnsi="Calibri" w:cs="Century Gothic"/>
          <w:lang w:val="en-GB"/>
        </w:rPr>
        <w:t xml:space="preserve">or </w:t>
      </w:r>
      <w:r w:rsidRPr="00496FAD">
        <w:rPr>
          <w:rFonts w:ascii="Calibri" w:hAnsi="Calibri" w:cs="Century Gothic"/>
          <w:lang w:val="en-GB"/>
        </w:rPr>
        <w:t xml:space="preserve">for postgraduate students enrolled </w:t>
      </w:r>
      <w:r w:rsidR="00221480">
        <w:rPr>
          <w:rFonts w:ascii="Calibri" w:hAnsi="Calibri" w:cs="Century Gothic"/>
          <w:lang w:val="en-GB"/>
        </w:rPr>
        <w:t>i</w:t>
      </w:r>
      <w:r w:rsidRPr="00496FAD">
        <w:rPr>
          <w:rFonts w:ascii="Calibri" w:hAnsi="Calibri" w:cs="Century Gothic"/>
          <w:lang w:val="en-GB"/>
        </w:rPr>
        <w:t xml:space="preserve">n </w:t>
      </w:r>
      <w:r w:rsidR="00AE69CD" w:rsidRPr="00496FAD">
        <w:rPr>
          <w:rFonts w:ascii="Calibri" w:hAnsi="Calibri" w:cs="Century Gothic"/>
          <w:lang w:val="en-GB"/>
        </w:rPr>
        <w:t>a University Masters Programme,</w:t>
      </w:r>
      <w:r w:rsidR="00AF7AF9" w:rsidRPr="00496FAD">
        <w:rPr>
          <w:rFonts w:ascii="Calibri" w:hAnsi="Calibri" w:cs="Century Gothic"/>
          <w:lang w:val="en-GB"/>
        </w:rPr>
        <w:t xml:space="preserve"> </w:t>
      </w:r>
      <w:r w:rsidRPr="00496FAD">
        <w:rPr>
          <w:rFonts w:ascii="Calibri" w:hAnsi="Calibri" w:cs="Century Gothic"/>
          <w:lang w:val="en-GB"/>
        </w:rPr>
        <w:t xml:space="preserve">whereby such students may have the opportunity to </w:t>
      </w:r>
      <w:r w:rsidR="00AF7AF9" w:rsidRPr="00496FAD">
        <w:rPr>
          <w:rFonts w:ascii="Calibri" w:hAnsi="Calibri" w:cs="Century Gothic"/>
          <w:lang w:val="en-GB"/>
        </w:rPr>
        <w:t xml:space="preserve">complete their academic </w:t>
      </w:r>
      <w:r w:rsidR="00B21D38" w:rsidRPr="00496FAD">
        <w:rPr>
          <w:rFonts w:ascii="Calibri" w:hAnsi="Calibri" w:cs="Century Gothic"/>
          <w:lang w:val="en-GB"/>
        </w:rPr>
        <w:t xml:space="preserve">education </w:t>
      </w:r>
      <w:r w:rsidR="00AF7AF9" w:rsidRPr="00496FAD">
        <w:rPr>
          <w:rFonts w:ascii="Calibri" w:hAnsi="Calibri" w:cs="Century Gothic"/>
          <w:lang w:val="en-GB"/>
        </w:rPr>
        <w:t xml:space="preserve">with a </w:t>
      </w:r>
      <w:r w:rsidRPr="00496FAD">
        <w:rPr>
          <w:rFonts w:ascii="Calibri" w:hAnsi="Calibri" w:cs="Century Gothic"/>
          <w:lang w:val="en-GB"/>
        </w:rPr>
        <w:t xml:space="preserve">period of </w:t>
      </w:r>
      <w:r w:rsidR="00AF7AF9" w:rsidRPr="00496FAD">
        <w:rPr>
          <w:rFonts w:ascii="Calibri" w:hAnsi="Calibri" w:cs="Century Gothic"/>
          <w:lang w:val="en-GB"/>
        </w:rPr>
        <w:t xml:space="preserve">practical training </w:t>
      </w:r>
      <w:r w:rsidRPr="00496FAD">
        <w:rPr>
          <w:rFonts w:ascii="Calibri" w:hAnsi="Calibri" w:cs="Century Gothic"/>
          <w:lang w:val="en-GB"/>
        </w:rPr>
        <w:t xml:space="preserve">that is </w:t>
      </w:r>
      <w:r w:rsidR="00AF7AF9" w:rsidRPr="00496FAD">
        <w:rPr>
          <w:rFonts w:ascii="Calibri" w:hAnsi="Calibri" w:cs="Century Gothic"/>
          <w:lang w:val="en-GB"/>
        </w:rPr>
        <w:t>necessary for</w:t>
      </w:r>
      <w:r w:rsidR="00B21D38" w:rsidRPr="00496FAD">
        <w:rPr>
          <w:rFonts w:ascii="Calibri" w:hAnsi="Calibri" w:cs="Century Gothic"/>
          <w:lang w:val="en-GB"/>
        </w:rPr>
        <w:t xml:space="preserve"> their future prof</w:t>
      </w:r>
      <w:r w:rsidR="00D25251" w:rsidRPr="00496FAD">
        <w:rPr>
          <w:rFonts w:ascii="Calibri" w:hAnsi="Calibri" w:cs="Century Gothic"/>
          <w:lang w:val="en-GB"/>
        </w:rPr>
        <w:t>essional activity</w:t>
      </w:r>
      <w:r w:rsidR="3C292BAF" w:rsidRPr="00496FAD">
        <w:rPr>
          <w:rFonts w:ascii="Calibri" w:hAnsi="Calibri" w:cs="Century Gothic"/>
          <w:lang w:val="en-GB"/>
        </w:rPr>
        <w:t xml:space="preserve"> and</w:t>
      </w:r>
      <w:r w:rsidR="00D25251" w:rsidRPr="00496FAD">
        <w:rPr>
          <w:rFonts w:ascii="Calibri" w:hAnsi="Calibri" w:cs="Century Gothic"/>
          <w:lang w:val="en-GB"/>
        </w:rPr>
        <w:t xml:space="preserve"> the</w:t>
      </w:r>
      <w:r w:rsidR="0ADFBFB1" w:rsidRPr="00496FAD">
        <w:rPr>
          <w:rFonts w:ascii="Calibri" w:hAnsi="Calibri" w:cs="Century Gothic"/>
          <w:lang w:val="en-GB"/>
        </w:rPr>
        <w:t xml:space="preserve"> </w:t>
      </w:r>
      <w:r w:rsidR="35B13357" w:rsidRPr="0016026B">
        <w:rPr>
          <w:rFonts w:ascii="Calibri" w:eastAsia="Calibri" w:hAnsi="Calibri" w:cs="Calibri"/>
          <w:lang w:val="en-GB"/>
        </w:rPr>
        <w:t>development of the Final Undergraduate Project</w:t>
      </w:r>
      <w:r w:rsidR="35B13357" w:rsidRPr="0016026B">
        <w:rPr>
          <w:rFonts w:ascii="Verdana" w:eastAsia="Verdana" w:hAnsi="Verdana" w:cs="Verdana"/>
          <w:color w:val="141414"/>
          <w:sz w:val="20"/>
          <w:szCs w:val="20"/>
          <w:lang w:val="en-GB"/>
        </w:rPr>
        <w:t xml:space="preserve"> </w:t>
      </w:r>
      <w:r w:rsidR="35B13357" w:rsidRPr="0016026B">
        <w:rPr>
          <w:rFonts w:ascii="Calibri" w:eastAsia="Calibri" w:hAnsi="Calibri" w:cs="Calibri"/>
          <w:lang w:val="en-GB"/>
        </w:rPr>
        <w:t>and Master's Thesis.</w:t>
      </w:r>
    </w:p>
    <w:p w14:paraId="05C0F677" w14:textId="77777777" w:rsidR="00B21D38" w:rsidRPr="00496FAD" w:rsidRDefault="00637E1E" w:rsidP="0016026B">
      <w:pPr>
        <w:pStyle w:val="NormalWeb"/>
        <w:spacing w:after="0"/>
        <w:jc w:val="both"/>
        <w:rPr>
          <w:rFonts w:ascii="Calibri" w:hAnsi="Calibri" w:cs="Century Gothic"/>
          <w:lang w:val="en-GB"/>
        </w:rPr>
      </w:pPr>
      <w:r w:rsidRPr="00496FAD">
        <w:rPr>
          <w:rFonts w:ascii="Calibri" w:hAnsi="Calibri" w:cs="Century Gothic"/>
          <w:b/>
          <w:bCs/>
          <w:lang w:val="en-GB"/>
        </w:rPr>
        <w:t>II:</w:t>
      </w:r>
      <w:r w:rsidR="00E67867" w:rsidRPr="00496FAD">
        <w:rPr>
          <w:rFonts w:ascii="Calibri" w:hAnsi="Calibri" w:cs="Century Gothic"/>
          <w:b/>
          <w:bCs/>
          <w:lang w:val="en-GB"/>
        </w:rPr>
        <w:t xml:space="preserve"> </w:t>
      </w:r>
      <w:r w:rsidR="0086209F" w:rsidRPr="00496FAD">
        <w:rPr>
          <w:rFonts w:ascii="Calibri" w:hAnsi="Calibri" w:cs="Century Gothic"/>
          <w:b/>
          <w:bCs/>
          <w:lang w:val="en-GB"/>
        </w:rPr>
        <w:t>E</w:t>
      </w:r>
      <w:r w:rsidR="00384770" w:rsidRPr="00496FAD">
        <w:rPr>
          <w:rFonts w:ascii="Calibri" w:hAnsi="Calibri" w:cs="Century Gothic"/>
          <w:b/>
          <w:bCs/>
          <w:lang w:val="en-GB"/>
        </w:rPr>
        <w:t xml:space="preserve">ducational project that is the </w:t>
      </w:r>
      <w:r w:rsidR="00AF7AF9" w:rsidRPr="00496FAD">
        <w:rPr>
          <w:rFonts w:ascii="Calibri" w:hAnsi="Calibri" w:cs="Century Gothic"/>
          <w:b/>
          <w:bCs/>
          <w:lang w:val="en-GB"/>
        </w:rPr>
        <w:t>object of the</w:t>
      </w:r>
      <w:r w:rsidR="00F56EF3" w:rsidRPr="00496FAD">
        <w:rPr>
          <w:rFonts w:ascii="Calibri" w:hAnsi="Calibri" w:cs="Century Gothic"/>
          <w:b/>
          <w:bCs/>
          <w:lang w:val="en-GB"/>
        </w:rPr>
        <w:t xml:space="preserve"> </w:t>
      </w:r>
      <w:r w:rsidR="00AF7AF9" w:rsidRPr="00496FAD">
        <w:rPr>
          <w:rFonts w:ascii="Calibri" w:hAnsi="Calibri" w:cs="Century Gothic"/>
          <w:b/>
          <w:bCs/>
          <w:lang w:val="en-GB"/>
        </w:rPr>
        <w:t>practical training</w:t>
      </w:r>
      <w:r w:rsidR="00F56EF3" w:rsidRPr="00496FAD">
        <w:rPr>
          <w:rFonts w:ascii="Calibri" w:hAnsi="Calibri" w:cs="Century Gothic"/>
          <w:b/>
          <w:bCs/>
          <w:lang w:val="en-GB"/>
        </w:rPr>
        <w:t xml:space="preserve"> undertaken by the student</w:t>
      </w:r>
      <w:r w:rsidR="00AF7AF9" w:rsidRPr="00496FAD">
        <w:rPr>
          <w:rFonts w:ascii="Calibri" w:hAnsi="Calibri" w:cs="Century Gothic"/>
          <w:b/>
          <w:bCs/>
          <w:lang w:val="en-GB"/>
        </w:rPr>
        <w:t>.</w:t>
      </w:r>
    </w:p>
    <w:p w14:paraId="56BBD998" w14:textId="77777777" w:rsidR="00B21D38" w:rsidRPr="00496FAD" w:rsidRDefault="00B21D38" w:rsidP="0016026B">
      <w:pPr>
        <w:pStyle w:val="NormalWeb"/>
        <w:spacing w:after="0"/>
        <w:jc w:val="both"/>
        <w:rPr>
          <w:rFonts w:ascii="Calibri" w:hAnsi="Calibri" w:cs="Century Gothic"/>
          <w:lang w:val="en-GB"/>
        </w:rPr>
      </w:pPr>
      <w:r w:rsidRPr="00496FAD">
        <w:rPr>
          <w:rFonts w:ascii="Calibri" w:hAnsi="Calibri" w:cs="Century Gothic"/>
          <w:lang w:val="en-GB"/>
        </w:rPr>
        <w:lastRenderedPageBreak/>
        <w:t xml:space="preserve">Annexed to this Agreement will be an educational project agreed to and undersigned by both parties which shall include at least the following </w:t>
      </w:r>
      <w:r w:rsidR="00637E1E" w:rsidRPr="00496FAD">
        <w:rPr>
          <w:rFonts w:ascii="Calibri" w:hAnsi="Calibri" w:cs="Century Gothic"/>
          <w:lang w:val="en-GB"/>
        </w:rPr>
        <w:t>elements:</w:t>
      </w:r>
    </w:p>
    <w:p w14:paraId="7F97760E" w14:textId="77777777" w:rsidR="009B6EC6" w:rsidRPr="00496FAD" w:rsidRDefault="009B6EC6" w:rsidP="009B6EC6">
      <w:pPr>
        <w:pStyle w:val="NormalWeb"/>
        <w:spacing w:before="0" w:after="0"/>
        <w:ind w:left="1077"/>
        <w:rPr>
          <w:rFonts w:ascii="Calibri" w:hAnsi="Calibri" w:cs="Century Gothic"/>
          <w:lang w:val="en-GB"/>
        </w:rPr>
      </w:pPr>
    </w:p>
    <w:p w14:paraId="7098EF1E" w14:textId="77777777" w:rsidR="00446B89" w:rsidRPr="00496FAD" w:rsidRDefault="00B21D38" w:rsidP="009B6EC6">
      <w:pPr>
        <w:pStyle w:val="NormalWeb"/>
        <w:numPr>
          <w:ilvl w:val="0"/>
          <w:numId w:val="4"/>
        </w:numPr>
        <w:spacing w:before="0" w:after="0"/>
        <w:ind w:left="1077" w:hanging="357"/>
        <w:rPr>
          <w:rFonts w:ascii="Calibri" w:hAnsi="Calibri" w:cs="Century Gothic"/>
          <w:lang w:val="en-GB"/>
        </w:rPr>
      </w:pPr>
      <w:r w:rsidRPr="00496FAD">
        <w:rPr>
          <w:rFonts w:ascii="Calibri" w:hAnsi="Calibri" w:cs="Century Gothic"/>
          <w:lang w:val="en-GB"/>
        </w:rPr>
        <w:t>The place/s w</w:t>
      </w:r>
      <w:r w:rsidR="00AF7AF9" w:rsidRPr="00496FAD">
        <w:rPr>
          <w:rFonts w:ascii="Calibri" w:hAnsi="Calibri" w:cs="Century Gothic"/>
          <w:lang w:val="en-GB"/>
        </w:rPr>
        <w:t xml:space="preserve">here this practical training </w:t>
      </w:r>
      <w:r w:rsidR="00D659E0" w:rsidRPr="00496FAD">
        <w:rPr>
          <w:rFonts w:ascii="Calibri" w:hAnsi="Calibri" w:cs="Century Gothic"/>
          <w:lang w:val="en-GB"/>
        </w:rPr>
        <w:t xml:space="preserve">is to </w:t>
      </w:r>
      <w:r w:rsidR="00AF7AF9" w:rsidRPr="00496FAD">
        <w:rPr>
          <w:rFonts w:ascii="Calibri" w:hAnsi="Calibri" w:cs="Century Gothic"/>
          <w:lang w:val="en-GB"/>
        </w:rPr>
        <w:t>take place</w:t>
      </w:r>
    </w:p>
    <w:p w14:paraId="361A51CD" w14:textId="77777777" w:rsidR="00B21D38" w:rsidRPr="00496FAD" w:rsidRDefault="00D659E0" w:rsidP="009B6EC6">
      <w:pPr>
        <w:pStyle w:val="NormalWeb"/>
        <w:numPr>
          <w:ilvl w:val="0"/>
          <w:numId w:val="4"/>
        </w:numPr>
        <w:spacing w:before="0" w:after="0"/>
        <w:ind w:left="1077" w:hanging="357"/>
        <w:rPr>
          <w:rFonts w:ascii="Calibri" w:hAnsi="Calibri" w:cs="Century Gothic"/>
          <w:lang w:val="en-GB"/>
        </w:rPr>
      </w:pPr>
      <w:r w:rsidRPr="00496FAD">
        <w:rPr>
          <w:rFonts w:ascii="Calibri" w:hAnsi="Calibri" w:cs="Century Gothic"/>
          <w:lang w:val="en-GB"/>
        </w:rPr>
        <w:t>The number of hours</w:t>
      </w:r>
      <w:r w:rsidR="00B21D38" w:rsidRPr="00496FAD">
        <w:rPr>
          <w:rFonts w:ascii="Calibri" w:hAnsi="Calibri" w:cs="Century Gothic"/>
          <w:lang w:val="en-GB"/>
        </w:rPr>
        <w:t xml:space="preserve"> to be fulfilled by the student</w:t>
      </w:r>
    </w:p>
    <w:p w14:paraId="2AC101B6" w14:textId="77777777" w:rsidR="00BF1E16" w:rsidRPr="00496FAD" w:rsidRDefault="00D659E0" w:rsidP="009B6EC6">
      <w:pPr>
        <w:pStyle w:val="NormalWeb"/>
        <w:numPr>
          <w:ilvl w:val="0"/>
          <w:numId w:val="4"/>
        </w:numPr>
        <w:spacing w:before="0" w:after="0"/>
        <w:ind w:left="1077" w:hanging="357"/>
        <w:rPr>
          <w:rFonts w:ascii="Calibri" w:hAnsi="Calibri" w:cs="Century Gothic"/>
          <w:lang w:val="en-GB"/>
        </w:rPr>
      </w:pPr>
      <w:r w:rsidRPr="00496FAD">
        <w:rPr>
          <w:rFonts w:ascii="Calibri" w:hAnsi="Calibri" w:cs="Century Gothic"/>
          <w:lang w:val="en-GB"/>
        </w:rPr>
        <w:t>The</w:t>
      </w:r>
      <w:r w:rsidR="00B21D38" w:rsidRPr="00496FAD">
        <w:rPr>
          <w:rFonts w:ascii="Calibri" w:hAnsi="Calibri" w:cs="Century Gothic"/>
          <w:lang w:val="en-GB"/>
        </w:rPr>
        <w:t xml:space="preserve"> skills that students are expected to develop</w:t>
      </w:r>
      <w:r w:rsidRPr="00496FAD">
        <w:rPr>
          <w:rFonts w:ascii="Calibri" w:hAnsi="Calibri" w:cs="Century Gothic"/>
          <w:lang w:val="en-GB"/>
        </w:rPr>
        <w:t xml:space="preserve"> </w:t>
      </w:r>
    </w:p>
    <w:p w14:paraId="39584F30" w14:textId="53128C50" w:rsidR="003E4F01" w:rsidRPr="008F40C5" w:rsidRDefault="00B21D38" w:rsidP="0016026B">
      <w:pPr>
        <w:pStyle w:val="NormalWeb"/>
        <w:numPr>
          <w:ilvl w:val="0"/>
          <w:numId w:val="4"/>
        </w:numPr>
        <w:spacing w:before="0" w:after="0"/>
        <w:ind w:left="1077" w:hanging="357"/>
        <w:rPr>
          <w:rFonts w:ascii="Calibri" w:hAnsi="Calibri" w:cs="Century Gothic"/>
          <w:b/>
          <w:bCs/>
          <w:lang w:val="en-GB"/>
        </w:rPr>
      </w:pPr>
      <w:r w:rsidRPr="00496FAD">
        <w:rPr>
          <w:rFonts w:ascii="Calibri" w:hAnsi="Calibri" w:cs="Century Gothic"/>
          <w:lang w:val="en-GB"/>
        </w:rPr>
        <w:t xml:space="preserve">A scheme of the activities to be carried out for the </w:t>
      </w:r>
      <w:r w:rsidR="00637E1E" w:rsidRPr="00496FAD">
        <w:rPr>
          <w:rFonts w:ascii="Calibri" w:hAnsi="Calibri" w:cs="Century Gothic"/>
          <w:lang w:val="en-GB"/>
        </w:rPr>
        <w:t>development</w:t>
      </w:r>
      <w:r w:rsidRPr="00496FAD">
        <w:rPr>
          <w:rFonts w:ascii="Calibri" w:hAnsi="Calibri" w:cs="Century Gothic"/>
          <w:lang w:val="en-GB"/>
        </w:rPr>
        <w:t xml:space="preserve"> of said skills</w:t>
      </w:r>
    </w:p>
    <w:p w14:paraId="0BE2BEA8" w14:textId="77777777" w:rsidR="00BF1E16" w:rsidRPr="00496FAD" w:rsidRDefault="00637E1E">
      <w:pPr>
        <w:pStyle w:val="NormalWeb"/>
        <w:spacing w:after="0"/>
        <w:rPr>
          <w:rFonts w:ascii="Calibri" w:hAnsi="Calibri" w:cs="Century Gothic"/>
          <w:b/>
          <w:bCs/>
          <w:lang w:val="en-GB"/>
        </w:rPr>
      </w:pPr>
      <w:r w:rsidRPr="00496FAD">
        <w:rPr>
          <w:rFonts w:ascii="Calibri" w:hAnsi="Calibri" w:cs="Century Gothic"/>
          <w:b/>
          <w:bCs/>
          <w:lang w:val="en-GB"/>
        </w:rPr>
        <w:t>III:</w:t>
      </w:r>
      <w:r w:rsidR="00F56EF3" w:rsidRPr="00496FAD">
        <w:rPr>
          <w:rFonts w:ascii="Calibri" w:hAnsi="Calibri" w:cs="Century Gothic"/>
          <w:b/>
          <w:bCs/>
          <w:lang w:val="en-GB"/>
        </w:rPr>
        <w:t xml:space="preserve"> </w:t>
      </w:r>
      <w:r w:rsidR="0086209F" w:rsidRPr="00496FAD">
        <w:rPr>
          <w:rFonts w:ascii="Calibri" w:hAnsi="Calibri" w:cs="Century Gothic"/>
          <w:b/>
          <w:bCs/>
          <w:lang w:val="en-GB"/>
        </w:rPr>
        <w:t>O</w:t>
      </w:r>
      <w:r w:rsidR="00F56EF3" w:rsidRPr="00496FAD">
        <w:rPr>
          <w:rFonts w:ascii="Calibri" w:hAnsi="Calibri" w:cs="Century Gothic"/>
          <w:b/>
          <w:bCs/>
          <w:lang w:val="en-GB"/>
        </w:rPr>
        <w:t xml:space="preserve">bligations of the parties. </w:t>
      </w:r>
    </w:p>
    <w:p w14:paraId="14B8DAD2" w14:textId="77777777" w:rsidR="00B21D38" w:rsidRPr="00496FAD" w:rsidRDefault="00B21D38" w:rsidP="00B21D38">
      <w:pPr>
        <w:pStyle w:val="Textocomentario"/>
        <w:rPr>
          <w:lang w:val="en-GB"/>
        </w:rPr>
      </w:pPr>
    </w:p>
    <w:p w14:paraId="12AF6F14" w14:textId="77777777" w:rsidR="00B21D38" w:rsidRPr="00496FAD" w:rsidRDefault="00B21D38" w:rsidP="00B21D38">
      <w:pPr>
        <w:pStyle w:val="Textocomentario"/>
        <w:jc w:val="both"/>
        <w:rPr>
          <w:rFonts w:ascii="Calibri" w:hAnsi="Calibri"/>
          <w:sz w:val="24"/>
          <w:szCs w:val="24"/>
          <w:lang w:val="en-GB"/>
        </w:rPr>
      </w:pPr>
      <w:r w:rsidRPr="00496FAD">
        <w:rPr>
          <w:rFonts w:ascii="Calibri" w:hAnsi="Calibri"/>
          <w:sz w:val="24"/>
          <w:szCs w:val="24"/>
          <w:lang w:val="en-GB"/>
        </w:rPr>
        <w:t xml:space="preserve">The students’ </w:t>
      </w:r>
      <w:proofErr w:type="spellStart"/>
      <w:r w:rsidRPr="00496FAD">
        <w:rPr>
          <w:rFonts w:ascii="Calibri" w:hAnsi="Calibri"/>
          <w:sz w:val="24"/>
          <w:szCs w:val="24"/>
          <w:lang w:val="en-GB"/>
        </w:rPr>
        <w:t>fulfillment</w:t>
      </w:r>
      <w:proofErr w:type="spellEnd"/>
      <w:r w:rsidRPr="00496FAD">
        <w:rPr>
          <w:rFonts w:ascii="Calibri" w:hAnsi="Calibri"/>
          <w:sz w:val="24"/>
          <w:szCs w:val="24"/>
          <w:lang w:val="en-GB"/>
        </w:rPr>
        <w:t xml:space="preserve"> of the practical training periods under this Agreement shall not constitute an employment or contractual relationship of any kind between said students and the undersigned parties, nor does it involve any payment of any kind and thus shall not be governed by the Workers’ Statute.</w:t>
      </w:r>
    </w:p>
    <w:p w14:paraId="44846C82" w14:textId="099DACB0" w:rsidR="003E4F01" w:rsidRDefault="00AF7AF9" w:rsidP="0016026B">
      <w:pPr>
        <w:pStyle w:val="NormalWeb"/>
        <w:spacing w:after="0"/>
        <w:jc w:val="both"/>
        <w:rPr>
          <w:rFonts w:ascii="Calibri" w:hAnsi="Calibri" w:cs="Century Gothic"/>
          <w:b/>
          <w:bCs/>
          <w:lang w:val="en-GB"/>
        </w:rPr>
      </w:pPr>
      <w:proofErr w:type="gramStart"/>
      <w:r w:rsidRPr="00496FAD">
        <w:rPr>
          <w:rFonts w:ascii="Calibri" w:hAnsi="Calibri" w:cs="Century Gothic"/>
          <w:lang w:val="en-GB"/>
        </w:rPr>
        <w:t xml:space="preserve">In </w:t>
      </w:r>
      <w:r w:rsidR="00D93D58" w:rsidRPr="00496FAD">
        <w:rPr>
          <w:rFonts w:ascii="Calibri" w:hAnsi="Calibri" w:cs="Century Gothic"/>
          <w:lang w:val="en-GB"/>
        </w:rPr>
        <w:t>the e</w:t>
      </w:r>
      <w:r w:rsidR="008D3EB8" w:rsidRPr="00496FAD">
        <w:rPr>
          <w:rFonts w:ascii="Calibri" w:hAnsi="Calibri" w:cs="Century Gothic"/>
          <w:lang w:val="en-GB"/>
        </w:rPr>
        <w:t>vent that</w:t>
      </w:r>
      <w:proofErr w:type="gramEnd"/>
      <w:r w:rsidR="008D3EB8" w:rsidRPr="00496FAD">
        <w:rPr>
          <w:rFonts w:ascii="Calibri" w:hAnsi="Calibri" w:cs="Century Gothic"/>
          <w:lang w:val="en-GB"/>
        </w:rPr>
        <w:t xml:space="preserve"> a student</w:t>
      </w:r>
      <w:r w:rsidR="00B21D38" w:rsidRPr="00496FAD">
        <w:rPr>
          <w:rFonts w:ascii="Calibri" w:hAnsi="Calibri" w:cs="Century Gothic"/>
          <w:lang w:val="en-GB"/>
        </w:rPr>
        <w:t>, after finishing his/her studies, becomes</w:t>
      </w:r>
      <w:r w:rsidR="00D93D58" w:rsidRPr="00496FAD">
        <w:rPr>
          <w:rFonts w:ascii="Calibri" w:hAnsi="Calibri" w:cs="Century Gothic"/>
          <w:lang w:val="en-GB"/>
        </w:rPr>
        <w:t xml:space="preserve"> an employee of the institution</w:t>
      </w:r>
      <w:r w:rsidR="008D3EB8" w:rsidRPr="00496FAD">
        <w:rPr>
          <w:rFonts w:ascii="Calibri" w:hAnsi="Calibri" w:cs="Century Gothic"/>
          <w:lang w:val="en-GB"/>
        </w:rPr>
        <w:t xml:space="preserve"> where the educational training protect was undertaken, then </w:t>
      </w:r>
      <w:r w:rsidRPr="00496FAD">
        <w:rPr>
          <w:rFonts w:ascii="Calibri" w:hAnsi="Calibri" w:cs="Century Gothic"/>
          <w:lang w:val="en-GB"/>
        </w:rPr>
        <w:t>the</w:t>
      </w:r>
      <w:r w:rsidR="003B732C" w:rsidRPr="00496FAD">
        <w:rPr>
          <w:rFonts w:ascii="Calibri" w:hAnsi="Calibri" w:cs="Century Gothic"/>
          <w:lang w:val="en-GB"/>
        </w:rPr>
        <w:t xml:space="preserve"> period of practical training shall not count for seniority purposes nor for a trial period unless the appropriate collective bargaining agreement provides otherwise.</w:t>
      </w:r>
    </w:p>
    <w:p w14:paraId="27438F45" w14:textId="77777777" w:rsidR="00BF1E16" w:rsidRPr="00496FAD" w:rsidRDefault="008D3EB8">
      <w:pPr>
        <w:pStyle w:val="NormalWeb"/>
        <w:spacing w:after="0"/>
        <w:rPr>
          <w:rFonts w:ascii="Calibri" w:hAnsi="Calibri"/>
          <w:lang w:val="en-GB"/>
        </w:rPr>
      </w:pPr>
      <w:r w:rsidRPr="00496FAD">
        <w:rPr>
          <w:rFonts w:ascii="Calibri" w:hAnsi="Calibri" w:cs="Century Gothic"/>
          <w:b/>
          <w:bCs/>
          <w:lang w:val="en-GB"/>
        </w:rPr>
        <w:t>IV</w:t>
      </w:r>
      <w:r w:rsidR="00BD605E" w:rsidRPr="00496FAD">
        <w:rPr>
          <w:rFonts w:ascii="Calibri" w:hAnsi="Calibri" w:cs="Century Gothic"/>
          <w:b/>
          <w:bCs/>
          <w:lang w:val="en-GB"/>
        </w:rPr>
        <w:t>: </w:t>
      </w:r>
      <w:r w:rsidR="003B732C" w:rsidRPr="00496FAD">
        <w:rPr>
          <w:rFonts w:ascii="Calibri" w:hAnsi="Calibri" w:cs="Century Gothic"/>
          <w:b/>
          <w:bCs/>
          <w:lang w:val="en-GB"/>
        </w:rPr>
        <w:t>In</w:t>
      </w:r>
      <w:r w:rsidR="00BD605E" w:rsidRPr="00496FAD">
        <w:rPr>
          <w:rFonts w:ascii="Calibri" w:hAnsi="Calibri" w:cs="Century Gothic"/>
          <w:b/>
          <w:bCs/>
          <w:lang w:val="en-GB"/>
        </w:rPr>
        <w:t>surance cover</w:t>
      </w:r>
      <w:r w:rsidR="00221480">
        <w:rPr>
          <w:rFonts w:ascii="Calibri" w:hAnsi="Calibri" w:cs="Century Gothic"/>
          <w:b/>
          <w:bCs/>
          <w:lang w:val="en-GB"/>
        </w:rPr>
        <w:t>age</w:t>
      </w:r>
    </w:p>
    <w:p w14:paraId="65DC0DF3" w14:textId="77777777" w:rsidR="00BF1E16" w:rsidRPr="00496FAD" w:rsidRDefault="00AF7AF9">
      <w:pPr>
        <w:pStyle w:val="NormalWeb"/>
        <w:spacing w:after="0"/>
        <w:rPr>
          <w:rFonts w:ascii="Calibri" w:hAnsi="Calibri"/>
          <w:lang w:val="en-GB"/>
        </w:rPr>
      </w:pPr>
      <w:r w:rsidRPr="00496FAD">
        <w:rPr>
          <w:rFonts w:ascii="Calibri" w:hAnsi="Calibri" w:cs="Century Gothic"/>
          <w:lang w:val="en-GB"/>
        </w:rPr>
        <w:t>The risk coverage</w:t>
      </w:r>
      <w:r w:rsidR="0092045F" w:rsidRPr="00496FAD">
        <w:rPr>
          <w:rFonts w:ascii="Calibri" w:hAnsi="Calibri" w:cs="Century Gothic"/>
          <w:lang w:val="en-GB"/>
        </w:rPr>
        <w:t xml:space="preserve"> for</w:t>
      </w:r>
      <w:r w:rsidR="00CD29A1" w:rsidRPr="00496FAD">
        <w:rPr>
          <w:rFonts w:ascii="Calibri" w:hAnsi="Calibri" w:cs="Century Gothic"/>
          <w:lang w:val="en-GB"/>
        </w:rPr>
        <w:t xml:space="preserve"> </w:t>
      </w:r>
      <w:r w:rsidRPr="00496FAD">
        <w:rPr>
          <w:rFonts w:ascii="Calibri" w:hAnsi="Calibri" w:cs="Century Gothic"/>
          <w:lang w:val="en-GB"/>
        </w:rPr>
        <w:t xml:space="preserve">students </w:t>
      </w:r>
      <w:r w:rsidR="0092045F" w:rsidRPr="00496FAD">
        <w:rPr>
          <w:rFonts w:ascii="Calibri" w:hAnsi="Calibri" w:cs="Century Gothic"/>
          <w:lang w:val="en-GB"/>
        </w:rPr>
        <w:t>carrying out practical training projects shall be applied under the following scheme</w:t>
      </w:r>
      <w:r w:rsidRPr="00496FAD">
        <w:rPr>
          <w:rFonts w:ascii="Calibri" w:hAnsi="Calibri" w:cs="Century Gothic"/>
          <w:lang w:val="en-GB"/>
        </w:rPr>
        <w:t>:</w:t>
      </w:r>
    </w:p>
    <w:p w14:paraId="461012D8" w14:textId="0C3F3A53" w:rsidR="00684532" w:rsidRPr="00496FAD" w:rsidRDefault="00684532" w:rsidP="00684532">
      <w:pPr>
        <w:pStyle w:val="NormalWeb"/>
        <w:spacing w:after="0"/>
        <w:ind w:left="708"/>
        <w:jc w:val="both"/>
        <w:rPr>
          <w:rFonts w:ascii="Calibri" w:hAnsi="Calibri"/>
          <w:lang w:val="en-GB"/>
        </w:rPr>
      </w:pPr>
      <w:r w:rsidRPr="00496FAD">
        <w:rPr>
          <w:rFonts w:ascii="Calibri" w:hAnsi="Calibri" w:cs="Century Gothic"/>
          <w:lang w:val="en-GB"/>
        </w:rPr>
        <w:t>A) Under</w:t>
      </w:r>
      <w:r w:rsidR="0092045F" w:rsidRPr="00496FAD">
        <w:rPr>
          <w:rFonts w:ascii="Calibri" w:hAnsi="Calibri" w:cs="Century Gothic"/>
          <w:lang w:val="en-GB"/>
        </w:rPr>
        <w:t xml:space="preserve"> this A</w:t>
      </w:r>
      <w:r w:rsidR="00AF7AF9" w:rsidRPr="00496FAD">
        <w:rPr>
          <w:rFonts w:ascii="Calibri" w:hAnsi="Calibri" w:cs="Century Gothic"/>
          <w:lang w:val="en-GB"/>
        </w:rPr>
        <w:t xml:space="preserve">greement, </w:t>
      </w:r>
      <w:r w:rsidR="00D93D58" w:rsidRPr="00496FAD">
        <w:rPr>
          <w:rFonts w:ascii="Calibri" w:hAnsi="Calibri" w:cs="Century Gothic"/>
          <w:lang w:val="en-GB"/>
        </w:rPr>
        <w:t>no social s</w:t>
      </w:r>
      <w:r w:rsidRPr="00496FAD">
        <w:rPr>
          <w:rFonts w:ascii="Calibri" w:hAnsi="Calibri" w:cs="Century Gothic"/>
          <w:lang w:val="en-GB"/>
        </w:rPr>
        <w:t xml:space="preserve">ecurity obligations will arise for </w:t>
      </w:r>
      <w:r w:rsidR="00AF7AF9" w:rsidRPr="00496FAD">
        <w:rPr>
          <w:rFonts w:ascii="Calibri" w:hAnsi="Calibri" w:cs="Century Gothic"/>
          <w:lang w:val="en-GB"/>
        </w:rPr>
        <w:t>….......... (</w:t>
      </w:r>
      <w:r w:rsidRPr="00496FAD">
        <w:rPr>
          <w:rFonts w:ascii="Calibri" w:hAnsi="Calibri" w:cs="Century Gothic"/>
          <w:lang w:val="en-GB"/>
        </w:rPr>
        <w:t xml:space="preserve">the </w:t>
      </w:r>
      <w:r w:rsidR="004B529C" w:rsidRPr="00496FAD">
        <w:rPr>
          <w:rFonts w:ascii="Calibri" w:hAnsi="Calibri" w:cs="Century Gothic"/>
          <w:lang w:val="en-GB"/>
        </w:rPr>
        <w:t>collaborating institution</w:t>
      </w:r>
      <w:r w:rsidR="00AF7AF9" w:rsidRPr="00496FAD">
        <w:rPr>
          <w:rFonts w:ascii="Calibri" w:hAnsi="Calibri" w:cs="Century Gothic"/>
          <w:lang w:val="en-GB"/>
        </w:rPr>
        <w:t xml:space="preserve">) </w:t>
      </w:r>
      <w:r w:rsidR="00D93D58" w:rsidRPr="00496FAD">
        <w:rPr>
          <w:rFonts w:ascii="Calibri" w:hAnsi="Calibri" w:cs="Century Gothic"/>
          <w:lang w:val="en-GB"/>
        </w:rPr>
        <w:t>nor for any</w:t>
      </w:r>
      <w:r w:rsidR="0092045F" w:rsidRPr="00496FAD">
        <w:rPr>
          <w:rFonts w:ascii="Calibri" w:hAnsi="Calibri" w:cs="Century Gothic"/>
          <w:lang w:val="en-GB"/>
        </w:rPr>
        <w:t xml:space="preserve"> institutions under its remit if any. Contingencies shall </w:t>
      </w:r>
      <w:r w:rsidRPr="00496FAD">
        <w:rPr>
          <w:rFonts w:ascii="Calibri" w:hAnsi="Calibri" w:cs="Century Gothic"/>
          <w:lang w:val="en-GB"/>
        </w:rPr>
        <w:t xml:space="preserve">be covered by </w:t>
      </w:r>
      <w:r w:rsidR="0092045F" w:rsidRPr="00496FAD">
        <w:rPr>
          <w:rFonts w:ascii="Calibri" w:hAnsi="Calibri" w:cs="Century Gothic"/>
          <w:lang w:val="en-GB"/>
        </w:rPr>
        <w:t>Students</w:t>
      </w:r>
      <w:r w:rsidR="00221480">
        <w:rPr>
          <w:rFonts w:ascii="Calibri" w:hAnsi="Calibri" w:cs="Century Gothic"/>
          <w:lang w:val="en-GB"/>
        </w:rPr>
        <w:t>’</w:t>
      </w:r>
      <w:r w:rsidR="0092045F" w:rsidRPr="00496FAD">
        <w:rPr>
          <w:rFonts w:ascii="Calibri" w:hAnsi="Calibri" w:cs="Century Gothic"/>
          <w:lang w:val="en-GB"/>
        </w:rPr>
        <w:t xml:space="preserve"> Insurance</w:t>
      </w:r>
      <w:r w:rsidRPr="00496FAD">
        <w:rPr>
          <w:rFonts w:ascii="Calibri" w:hAnsi="Calibri" w:cs="Century Gothic"/>
          <w:lang w:val="en-GB"/>
        </w:rPr>
        <w:t xml:space="preserve"> and by</w:t>
      </w:r>
      <w:r w:rsidR="0092045F" w:rsidRPr="00496FAD">
        <w:rPr>
          <w:rFonts w:ascii="Calibri" w:hAnsi="Calibri" w:cs="Century Gothic"/>
          <w:lang w:val="en-GB"/>
        </w:rPr>
        <w:t xml:space="preserve"> a civil liability insurance,</w:t>
      </w:r>
      <w:r w:rsidR="00AF7AF9" w:rsidRPr="00496FAD">
        <w:rPr>
          <w:rFonts w:ascii="Calibri" w:hAnsi="Calibri" w:cs="Century Gothic"/>
          <w:lang w:val="en-GB"/>
        </w:rPr>
        <w:t xml:space="preserve"> </w:t>
      </w:r>
      <w:r w:rsidR="00D25251" w:rsidRPr="00496FAD">
        <w:rPr>
          <w:rFonts w:ascii="Calibri" w:hAnsi="Calibri" w:cs="Century Gothic"/>
          <w:lang w:val="en-GB"/>
        </w:rPr>
        <w:t xml:space="preserve">(only countries in the European Union) </w:t>
      </w:r>
      <w:r w:rsidR="00AF7AF9" w:rsidRPr="00496FAD">
        <w:rPr>
          <w:rFonts w:ascii="Calibri" w:hAnsi="Calibri" w:cs="Century Gothic"/>
          <w:lang w:val="en-GB"/>
        </w:rPr>
        <w:t>whose expenses will be covered by the UNED.</w:t>
      </w:r>
    </w:p>
    <w:p w14:paraId="016763BA" w14:textId="3F48862A" w:rsidR="003E4F01" w:rsidRDefault="00AF7AF9" w:rsidP="0016026B">
      <w:pPr>
        <w:pStyle w:val="NormalWeb"/>
        <w:spacing w:after="0"/>
        <w:ind w:left="708"/>
        <w:jc w:val="both"/>
        <w:rPr>
          <w:rFonts w:ascii="Calibri" w:hAnsi="Calibri" w:cs="Century Gothic"/>
          <w:b/>
          <w:bCs/>
          <w:lang w:val="en-GB"/>
        </w:rPr>
      </w:pPr>
      <w:r w:rsidRPr="00496FAD">
        <w:rPr>
          <w:rFonts w:ascii="Calibri" w:hAnsi="Calibri" w:cs="Century Gothic"/>
          <w:lang w:val="en-GB"/>
        </w:rPr>
        <w:t>B) Students over 28 year of age, who are not covered by</w:t>
      </w:r>
      <w:r w:rsidR="0092045F" w:rsidRPr="00496FAD">
        <w:rPr>
          <w:rFonts w:ascii="Calibri" w:hAnsi="Calibri" w:cs="Century Gothic"/>
          <w:lang w:val="en-GB"/>
        </w:rPr>
        <w:t xml:space="preserve"> Students</w:t>
      </w:r>
      <w:r w:rsidR="00221480">
        <w:rPr>
          <w:rFonts w:ascii="Calibri" w:hAnsi="Calibri" w:cs="Century Gothic"/>
          <w:lang w:val="en-GB"/>
        </w:rPr>
        <w:t>’</w:t>
      </w:r>
      <w:r w:rsidR="0092045F" w:rsidRPr="00496FAD">
        <w:rPr>
          <w:rFonts w:ascii="Calibri" w:hAnsi="Calibri" w:cs="Century Gothic"/>
          <w:lang w:val="en-GB"/>
        </w:rPr>
        <w:t xml:space="preserve"> Insurance, shall be covered in the event of contingencies through an Accident Insurance Policy undertaken by UNED.</w:t>
      </w:r>
    </w:p>
    <w:p w14:paraId="7669780F" w14:textId="77777777" w:rsidR="00BF1E16" w:rsidRPr="00496FAD" w:rsidRDefault="00684532">
      <w:pPr>
        <w:pStyle w:val="NormalWeb"/>
        <w:spacing w:after="0"/>
        <w:rPr>
          <w:rFonts w:ascii="Calibri" w:hAnsi="Calibri"/>
          <w:lang w:val="en-GB"/>
        </w:rPr>
      </w:pPr>
      <w:r w:rsidRPr="00496FAD">
        <w:rPr>
          <w:rFonts w:ascii="Calibri" w:hAnsi="Calibri" w:cs="Century Gothic"/>
          <w:b/>
          <w:bCs/>
          <w:lang w:val="en-GB"/>
        </w:rPr>
        <w:t>V</w:t>
      </w:r>
      <w:r w:rsidR="00AF7AF9" w:rsidRPr="00496FAD">
        <w:rPr>
          <w:rFonts w:ascii="Calibri" w:hAnsi="Calibri" w:cs="Century Gothic"/>
          <w:b/>
          <w:bCs/>
          <w:lang w:val="en-GB"/>
        </w:rPr>
        <w:t>: Student selection</w:t>
      </w:r>
    </w:p>
    <w:p w14:paraId="128D9214" w14:textId="7B17D222" w:rsidR="009B6EC6" w:rsidRPr="00496FAD" w:rsidRDefault="00AF7AF9" w:rsidP="0016026B">
      <w:pPr>
        <w:pStyle w:val="NormalWeb"/>
        <w:spacing w:after="0"/>
        <w:jc w:val="both"/>
        <w:rPr>
          <w:rFonts w:ascii="Calibri" w:hAnsi="Calibri" w:cs="Century Gothic"/>
          <w:b/>
          <w:bCs/>
          <w:lang w:val="en-GB"/>
        </w:rPr>
      </w:pPr>
      <w:r w:rsidRPr="00496FAD">
        <w:rPr>
          <w:rFonts w:ascii="Calibri" w:hAnsi="Calibri" w:cs="Century Gothic"/>
          <w:lang w:val="en-GB"/>
        </w:rPr>
        <w:t>The</w:t>
      </w:r>
      <w:r w:rsidR="0092045F" w:rsidRPr="00496FAD">
        <w:rPr>
          <w:rFonts w:ascii="Calibri" w:hAnsi="Calibri" w:cs="Century Gothic"/>
          <w:lang w:val="en-GB"/>
        </w:rPr>
        <w:t xml:space="preserve"> selection process o</w:t>
      </w:r>
      <w:r w:rsidR="00221480">
        <w:rPr>
          <w:rFonts w:ascii="Calibri" w:hAnsi="Calibri" w:cs="Century Gothic"/>
          <w:lang w:val="en-GB"/>
        </w:rPr>
        <w:t>f</w:t>
      </w:r>
      <w:r w:rsidR="0092045F" w:rsidRPr="00496FAD">
        <w:rPr>
          <w:rFonts w:ascii="Calibri" w:hAnsi="Calibri" w:cs="Century Gothic"/>
          <w:lang w:val="en-GB"/>
        </w:rPr>
        <w:t xml:space="preserve"> students who will carry out the said practical training period shall be made by </w:t>
      </w:r>
      <w:r w:rsidRPr="00496FAD">
        <w:rPr>
          <w:rFonts w:ascii="Calibri" w:hAnsi="Calibri" w:cs="Century Gothic"/>
          <w:lang w:val="en-GB"/>
        </w:rPr>
        <w:t xml:space="preserve">UNED, </w:t>
      </w:r>
      <w:r w:rsidR="00684532" w:rsidRPr="00496FAD">
        <w:rPr>
          <w:rFonts w:ascii="Calibri" w:hAnsi="Calibri" w:cs="Century Gothic"/>
          <w:lang w:val="en-GB"/>
        </w:rPr>
        <w:t>in accordance with its</w:t>
      </w:r>
      <w:r w:rsidR="0092045F" w:rsidRPr="00496FAD">
        <w:rPr>
          <w:rFonts w:ascii="Calibri" w:hAnsi="Calibri" w:cs="Century Gothic"/>
          <w:lang w:val="en-GB"/>
        </w:rPr>
        <w:t xml:space="preserve"> appropriate selection procedure</w:t>
      </w:r>
      <w:r w:rsidR="00684532" w:rsidRPr="00496FAD">
        <w:rPr>
          <w:rFonts w:ascii="Calibri" w:hAnsi="Calibri" w:cs="Century Gothic"/>
          <w:lang w:val="en-GB"/>
        </w:rPr>
        <w:t>,</w:t>
      </w:r>
      <w:r w:rsidR="0092045F" w:rsidRPr="00496FAD">
        <w:rPr>
          <w:rFonts w:ascii="Calibri" w:hAnsi="Calibri" w:cs="Century Gothic"/>
          <w:lang w:val="en-GB"/>
        </w:rPr>
        <w:t xml:space="preserve"> according to</w:t>
      </w:r>
      <w:r w:rsidRPr="00496FAD">
        <w:rPr>
          <w:rFonts w:ascii="Calibri" w:hAnsi="Calibri" w:cs="Century Gothic"/>
          <w:lang w:val="en-GB"/>
        </w:rPr>
        <w:t xml:space="preserve"> the number of </w:t>
      </w:r>
      <w:r w:rsidR="00684532" w:rsidRPr="00496FAD">
        <w:rPr>
          <w:rFonts w:ascii="Calibri" w:hAnsi="Calibri" w:cs="Century Gothic"/>
          <w:lang w:val="en-GB"/>
        </w:rPr>
        <w:t xml:space="preserve">places </w:t>
      </w:r>
      <w:r w:rsidRPr="00496FAD">
        <w:rPr>
          <w:rFonts w:ascii="Calibri" w:hAnsi="Calibri" w:cs="Century Gothic"/>
          <w:lang w:val="en-GB"/>
        </w:rPr>
        <w:t>offered by …....... (</w:t>
      </w:r>
      <w:r w:rsidR="004B529C" w:rsidRPr="00496FAD">
        <w:rPr>
          <w:rFonts w:ascii="Calibri" w:hAnsi="Calibri" w:cs="Century Gothic"/>
          <w:lang w:val="en-GB"/>
        </w:rPr>
        <w:t>the collaborating institution</w:t>
      </w:r>
      <w:r w:rsidRPr="00496FAD">
        <w:rPr>
          <w:rFonts w:ascii="Calibri" w:hAnsi="Calibri" w:cs="Century Gothic"/>
          <w:lang w:val="en-GB"/>
        </w:rPr>
        <w:t>).</w:t>
      </w:r>
    </w:p>
    <w:p w14:paraId="296F6547" w14:textId="77777777" w:rsidR="003D4DCF" w:rsidRDefault="003D4DCF">
      <w:pPr>
        <w:pStyle w:val="NormalWeb"/>
        <w:spacing w:after="0"/>
        <w:rPr>
          <w:ins w:id="1" w:author="MARÍA ISABEL LOPEZ LOPEZ" w:date="2019-11-05T10:07:00Z"/>
          <w:rFonts w:ascii="Calibri" w:hAnsi="Calibri" w:cs="Century Gothic"/>
          <w:b/>
          <w:bCs/>
          <w:lang w:val="en-GB"/>
        </w:rPr>
      </w:pPr>
    </w:p>
    <w:p w14:paraId="0CA2584D" w14:textId="77777777" w:rsidR="003D4DCF" w:rsidRDefault="003D4DCF">
      <w:pPr>
        <w:pStyle w:val="NormalWeb"/>
        <w:spacing w:after="0"/>
        <w:rPr>
          <w:ins w:id="2" w:author="MARÍA ISABEL LOPEZ LOPEZ" w:date="2019-11-05T10:07:00Z"/>
          <w:rFonts w:ascii="Calibri" w:hAnsi="Calibri" w:cs="Century Gothic"/>
          <w:b/>
          <w:bCs/>
          <w:lang w:val="en-GB"/>
        </w:rPr>
      </w:pPr>
    </w:p>
    <w:p w14:paraId="5C29C941" w14:textId="318D166E" w:rsidR="00BF1E16" w:rsidRPr="00496FAD" w:rsidRDefault="006F17ED">
      <w:pPr>
        <w:pStyle w:val="NormalWeb"/>
        <w:spacing w:after="0"/>
        <w:rPr>
          <w:rFonts w:ascii="Calibri" w:hAnsi="Calibri"/>
          <w:lang w:val="en-GB"/>
        </w:rPr>
      </w:pPr>
      <w:r w:rsidRPr="00496FAD">
        <w:rPr>
          <w:rFonts w:ascii="Calibri" w:hAnsi="Calibri" w:cs="Century Gothic"/>
          <w:b/>
          <w:bCs/>
          <w:lang w:val="en-GB"/>
        </w:rPr>
        <w:t>VI</w:t>
      </w:r>
      <w:r w:rsidR="00684532" w:rsidRPr="00496FAD">
        <w:rPr>
          <w:rFonts w:ascii="Calibri" w:hAnsi="Calibri" w:cs="Century Gothic"/>
          <w:b/>
          <w:bCs/>
          <w:lang w:val="en-GB"/>
        </w:rPr>
        <w:t>: Training and assessment</w:t>
      </w:r>
    </w:p>
    <w:p w14:paraId="4A1AA119" w14:textId="77777777" w:rsidR="00BF1E16" w:rsidRPr="00496FAD" w:rsidRDefault="00AF7AF9">
      <w:pPr>
        <w:pStyle w:val="NormalWeb"/>
        <w:spacing w:after="0"/>
        <w:rPr>
          <w:rFonts w:ascii="Calibri" w:hAnsi="Calibri" w:cs="Century Gothic"/>
          <w:lang w:val="en-GB"/>
        </w:rPr>
      </w:pPr>
      <w:r w:rsidRPr="00496FAD">
        <w:rPr>
          <w:rFonts w:ascii="Calibri" w:hAnsi="Calibri" w:cs="Century Gothic"/>
          <w:u w:val="single"/>
          <w:lang w:val="en-GB"/>
        </w:rPr>
        <w:t>Training</w:t>
      </w:r>
    </w:p>
    <w:p w14:paraId="7AA317CA" w14:textId="030FD821" w:rsidR="00446B89" w:rsidRPr="00496FAD" w:rsidRDefault="008F0500" w:rsidP="00D73D61">
      <w:pPr>
        <w:pStyle w:val="NormalWeb"/>
        <w:spacing w:after="0"/>
        <w:jc w:val="both"/>
        <w:rPr>
          <w:rFonts w:ascii="Calibri" w:hAnsi="Calibri" w:cs="Century Gothic"/>
          <w:lang w:val="en-GB"/>
        </w:rPr>
      </w:pPr>
      <w:r w:rsidRPr="00496FAD">
        <w:rPr>
          <w:rFonts w:ascii="Calibri" w:hAnsi="Calibri" w:cs="Century Gothic"/>
          <w:lang w:val="en-GB"/>
        </w:rPr>
        <w:lastRenderedPageBreak/>
        <w:t>The signing institution</w:t>
      </w:r>
      <w:r w:rsidR="00650FA7" w:rsidRPr="00496FAD">
        <w:rPr>
          <w:rFonts w:ascii="Calibri" w:hAnsi="Calibri" w:cs="Century Gothic"/>
          <w:lang w:val="en-GB"/>
        </w:rPr>
        <w:t xml:space="preserve"> and</w:t>
      </w:r>
      <w:proofErr w:type="gramStart"/>
      <w:r w:rsidR="00F23627" w:rsidRPr="00496FAD">
        <w:rPr>
          <w:rFonts w:ascii="Calibri" w:hAnsi="Calibri" w:cs="Century Gothic"/>
          <w:lang w:val="en-GB"/>
        </w:rPr>
        <w:t>,</w:t>
      </w:r>
      <w:r w:rsidR="00650FA7" w:rsidRPr="00496FAD">
        <w:rPr>
          <w:rFonts w:ascii="Calibri" w:hAnsi="Calibri" w:cs="Century Gothic"/>
          <w:lang w:val="en-GB"/>
        </w:rPr>
        <w:t xml:space="preserve"> as the case </w:t>
      </w:r>
      <w:r w:rsidR="00995D96" w:rsidRPr="00496FAD">
        <w:rPr>
          <w:rFonts w:ascii="Calibri" w:hAnsi="Calibri" w:cs="Century Gothic"/>
          <w:lang w:val="en-GB"/>
        </w:rPr>
        <w:t>may b</w:t>
      </w:r>
      <w:r w:rsidR="00650FA7" w:rsidRPr="00496FAD">
        <w:rPr>
          <w:rFonts w:ascii="Calibri" w:hAnsi="Calibri" w:cs="Century Gothic"/>
          <w:lang w:val="en-GB"/>
        </w:rPr>
        <w:t>e</w:t>
      </w:r>
      <w:r w:rsidR="00F23627" w:rsidRPr="00496FAD">
        <w:rPr>
          <w:rFonts w:ascii="Calibri" w:hAnsi="Calibri" w:cs="Century Gothic"/>
          <w:lang w:val="en-GB"/>
        </w:rPr>
        <w:t>,</w:t>
      </w:r>
      <w:r w:rsidR="00995D96" w:rsidRPr="00496FAD">
        <w:rPr>
          <w:rFonts w:ascii="Calibri" w:hAnsi="Calibri" w:cs="Century Gothic"/>
          <w:lang w:val="en-GB"/>
        </w:rPr>
        <w:t xml:space="preserve"> each</w:t>
      </w:r>
      <w:proofErr w:type="gramEnd"/>
      <w:r w:rsidR="00995D96" w:rsidRPr="00496FAD">
        <w:rPr>
          <w:rFonts w:ascii="Calibri" w:hAnsi="Calibri" w:cs="Century Gothic"/>
          <w:lang w:val="en-GB"/>
        </w:rPr>
        <w:t xml:space="preserve"> of the</w:t>
      </w:r>
      <w:r w:rsidR="00650FA7" w:rsidRPr="00496FAD">
        <w:rPr>
          <w:rFonts w:ascii="Calibri" w:hAnsi="Calibri" w:cs="Century Gothic"/>
          <w:lang w:val="en-GB"/>
        </w:rPr>
        <w:t xml:space="preserve"> collaborating </w:t>
      </w:r>
      <w:r w:rsidRPr="00496FAD">
        <w:rPr>
          <w:rFonts w:ascii="Calibri" w:hAnsi="Calibri" w:cs="Century Gothic"/>
          <w:lang w:val="en-GB"/>
        </w:rPr>
        <w:t>bodies</w:t>
      </w:r>
      <w:r w:rsidR="00650FA7" w:rsidRPr="00496FAD">
        <w:rPr>
          <w:rFonts w:ascii="Calibri" w:hAnsi="Calibri" w:cs="Century Gothic"/>
          <w:lang w:val="en-GB"/>
        </w:rPr>
        <w:t xml:space="preserve"> providing practical training to </w:t>
      </w:r>
      <w:r w:rsidR="00AF7AF9" w:rsidRPr="00496FAD">
        <w:rPr>
          <w:rFonts w:ascii="Calibri" w:hAnsi="Calibri" w:cs="Century Gothic"/>
          <w:lang w:val="en-GB"/>
        </w:rPr>
        <w:t>students will a</w:t>
      </w:r>
      <w:r w:rsidR="00650FA7" w:rsidRPr="00496FAD">
        <w:rPr>
          <w:rFonts w:ascii="Calibri" w:hAnsi="Calibri" w:cs="Century Gothic"/>
          <w:lang w:val="en-GB"/>
        </w:rPr>
        <w:t xml:space="preserve">ppoint a trainee </w:t>
      </w:r>
      <w:r w:rsidR="00995D96" w:rsidRPr="00496FAD">
        <w:rPr>
          <w:rFonts w:ascii="Calibri" w:hAnsi="Calibri" w:cs="Century Gothic"/>
          <w:lang w:val="en-GB"/>
        </w:rPr>
        <w:t>supervisor</w:t>
      </w:r>
      <w:r w:rsidR="00221480">
        <w:rPr>
          <w:rFonts w:ascii="Calibri" w:hAnsi="Calibri" w:cs="Century Gothic"/>
          <w:lang w:val="en-GB"/>
        </w:rPr>
        <w:t xml:space="preserve"> (a professional member of the signing institution)</w:t>
      </w:r>
      <w:r w:rsidR="00EE5E35" w:rsidRPr="00496FAD">
        <w:rPr>
          <w:rFonts w:ascii="Calibri" w:hAnsi="Calibri" w:cs="Century Gothic"/>
          <w:lang w:val="en-GB"/>
        </w:rPr>
        <w:t>. In the case of undergraduate students (or students from former curricula), UNED shall provide a supervisor through the appropriate associate centre.</w:t>
      </w:r>
      <w:r w:rsidR="00AF7AF9" w:rsidRPr="00496FAD">
        <w:rPr>
          <w:rFonts w:ascii="Calibri" w:hAnsi="Calibri" w:cs="Century Gothic"/>
          <w:lang w:val="en-GB"/>
        </w:rPr>
        <w:t xml:space="preserve"> </w:t>
      </w:r>
      <w:r w:rsidR="00650FA7" w:rsidRPr="00496FAD">
        <w:rPr>
          <w:rFonts w:ascii="Calibri" w:hAnsi="Calibri" w:cs="Century Gothic"/>
          <w:lang w:val="en-GB"/>
        </w:rPr>
        <w:t xml:space="preserve">If </w:t>
      </w:r>
      <w:r w:rsidR="00EE5E35" w:rsidRPr="00496FAD">
        <w:rPr>
          <w:rFonts w:ascii="Calibri" w:hAnsi="Calibri" w:cs="Century Gothic"/>
          <w:lang w:val="en-GB"/>
        </w:rPr>
        <w:t xml:space="preserve">the training project is a part of a </w:t>
      </w:r>
      <w:r w:rsidR="00650FA7" w:rsidRPr="00496FAD">
        <w:rPr>
          <w:rFonts w:ascii="Calibri" w:hAnsi="Calibri" w:cs="Century Gothic"/>
          <w:lang w:val="en-GB"/>
        </w:rPr>
        <w:t>Master</w:t>
      </w:r>
      <w:r w:rsidR="00EE5E35" w:rsidRPr="00496FAD">
        <w:rPr>
          <w:rFonts w:ascii="Calibri" w:hAnsi="Calibri" w:cs="Century Gothic"/>
          <w:lang w:val="en-GB"/>
        </w:rPr>
        <w:t>´</w:t>
      </w:r>
      <w:r w:rsidR="00650FA7" w:rsidRPr="00496FAD">
        <w:rPr>
          <w:rFonts w:ascii="Calibri" w:hAnsi="Calibri" w:cs="Century Gothic"/>
          <w:lang w:val="en-GB"/>
        </w:rPr>
        <w:t xml:space="preserve">s Degree programme, </w:t>
      </w:r>
      <w:r w:rsidR="00EE5E35" w:rsidRPr="00496FAD">
        <w:rPr>
          <w:rFonts w:ascii="Calibri" w:hAnsi="Calibri" w:cs="Century Gothic"/>
          <w:lang w:val="en-GB"/>
        </w:rPr>
        <w:t>U</w:t>
      </w:r>
      <w:r w:rsidR="00650FA7" w:rsidRPr="00496FAD">
        <w:rPr>
          <w:rFonts w:ascii="Calibri" w:hAnsi="Calibri" w:cs="Century Gothic"/>
          <w:lang w:val="en-GB"/>
        </w:rPr>
        <w:t>NED will designate, through</w:t>
      </w:r>
      <w:r w:rsidR="00221480">
        <w:rPr>
          <w:rFonts w:ascii="Calibri" w:hAnsi="Calibri" w:cs="Century Gothic"/>
          <w:lang w:val="en-GB"/>
        </w:rPr>
        <w:t xml:space="preserve"> </w:t>
      </w:r>
      <w:r w:rsidR="00EE5E35" w:rsidRPr="00496FAD">
        <w:rPr>
          <w:rFonts w:ascii="Calibri" w:hAnsi="Calibri" w:cs="Century Gothic"/>
          <w:lang w:val="en-GB"/>
        </w:rPr>
        <w:t>its MA Coordination Board</w:t>
      </w:r>
      <w:r w:rsidR="00650FA7" w:rsidRPr="00496FAD">
        <w:rPr>
          <w:rFonts w:ascii="Calibri" w:hAnsi="Calibri" w:cs="Century Gothic"/>
          <w:lang w:val="en-GB"/>
        </w:rPr>
        <w:t xml:space="preserve">, a </w:t>
      </w:r>
      <w:r w:rsidR="00221480">
        <w:rPr>
          <w:rFonts w:ascii="Calibri" w:hAnsi="Calibri" w:cs="Century Gothic"/>
          <w:lang w:val="en-GB"/>
        </w:rPr>
        <w:t xml:space="preserve">professor who will be the </w:t>
      </w:r>
      <w:r w:rsidR="00EE5E35" w:rsidRPr="00496FAD">
        <w:rPr>
          <w:rFonts w:ascii="Calibri" w:hAnsi="Calibri" w:cs="Century Gothic"/>
          <w:lang w:val="en-GB"/>
        </w:rPr>
        <w:t>supervisor for the whole MA programme</w:t>
      </w:r>
      <w:r w:rsidR="0040361D" w:rsidRPr="00496FAD">
        <w:rPr>
          <w:rFonts w:ascii="Calibri" w:hAnsi="Calibri" w:cs="Century Gothic"/>
          <w:lang w:val="en-GB"/>
        </w:rPr>
        <w:t>.</w:t>
      </w:r>
      <w:r w:rsidR="00650FA7" w:rsidRPr="00496FAD">
        <w:rPr>
          <w:rFonts w:ascii="Calibri" w:hAnsi="Calibri" w:cs="Century Gothic"/>
          <w:lang w:val="en-GB"/>
        </w:rPr>
        <w:t xml:space="preserve"> </w:t>
      </w:r>
      <w:r w:rsidR="00221480">
        <w:rPr>
          <w:rFonts w:ascii="Calibri" w:hAnsi="Calibri" w:cs="Century Gothic"/>
          <w:lang w:val="en-GB"/>
        </w:rPr>
        <w:t xml:space="preserve">In the case of training with the aim of </w:t>
      </w:r>
      <w:r w:rsidR="00221480" w:rsidRPr="00221480">
        <w:rPr>
          <w:rFonts w:ascii="Calibri" w:hAnsi="Calibri" w:cs="Century Gothic"/>
          <w:lang w:val="en-GB"/>
        </w:rPr>
        <w:t>develop</w:t>
      </w:r>
      <w:r w:rsidR="00221480">
        <w:rPr>
          <w:rFonts w:ascii="Calibri" w:hAnsi="Calibri" w:cs="Century Gothic"/>
          <w:lang w:val="en-GB"/>
        </w:rPr>
        <w:t>ing</w:t>
      </w:r>
      <w:r w:rsidR="00221480" w:rsidRPr="00221480">
        <w:rPr>
          <w:rFonts w:ascii="Calibri" w:hAnsi="Calibri" w:cs="Century Gothic"/>
          <w:lang w:val="en-GB"/>
        </w:rPr>
        <w:t xml:space="preserve"> the Final Undergraduate Project </w:t>
      </w:r>
      <w:r w:rsidR="00221480">
        <w:rPr>
          <w:rFonts w:ascii="Calibri" w:hAnsi="Calibri" w:cs="Century Gothic"/>
          <w:lang w:val="en-GB"/>
        </w:rPr>
        <w:t>or</w:t>
      </w:r>
      <w:r w:rsidR="00221480" w:rsidRPr="00221480">
        <w:rPr>
          <w:rFonts w:ascii="Calibri" w:hAnsi="Calibri" w:cs="Century Gothic"/>
          <w:lang w:val="en-GB"/>
        </w:rPr>
        <w:t xml:space="preserve"> </w:t>
      </w:r>
      <w:proofErr w:type="gramStart"/>
      <w:r w:rsidR="00221480" w:rsidRPr="00221480">
        <w:rPr>
          <w:rFonts w:ascii="Calibri" w:hAnsi="Calibri" w:cs="Century Gothic"/>
          <w:lang w:val="en-GB"/>
        </w:rPr>
        <w:t>Master's</w:t>
      </w:r>
      <w:proofErr w:type="gramEnd"/>
      <w:r w:rsidR="00221480" w:rsidRPr="00221480">
        <w:rPr>
          <w:rFonts w:ascii="Calibri" w:hAnsi="Calibri" w:cs="Century Gothic"/>
          <w:lang w:val="en-GB"/>
        </w:rPr>
        <w:t xml:space="preserve"> Thesis</w:t>
      </w:r>
      <w:r w:rsidR="00221480">
        <w:rPr>
          <w:rFonts w:ascii="Calibri" w:hAnsi="Calibri" w:cs="Century Gothic"/>
          <w:lang w:val="en-GB"/>
        </w:rPr>
        <w:t>, the UNED will designate a supervisor.</w:t>
      </w:r>
      <w:r w:rsidR="00221480" w:rsidRPr="00221480">
        <w:rPr>
          <w:rFonts w:ascii="Calibri" w:hAnsi="Calibri" w:cs="Century Gothic"/>
          <w:lang w:val="en-GB"/>
        </w:rPr>
        <w:t xml:space="preserve"> </w:t>
      </w:r>
      <w:r w:rsidR="007B5008">
        <w:rPr>
          <w:rFonts w:ascii="Calibri" w:hAnsi="Calibri" w:cs="Century Gothic"/>
          <w:lang w:val="en-GB"/>
        </w:rPr>
        <w:t>The supervisors</w:t>
      </w:r>
      <w:r w:rsidR="00AF7AF9" w:rsidRPr="00496FAD">
        <w:rPr>
          <w:rFonts w:ascii="Calibri" w:hAnsi="Calibri" w:cs="Century Gothic"/>
          <w:lang w:val="en-GB"/>
        </w:rPr>
        <w:t xml:space="preserve"> will </w:t>
      </w:r>
      <w:proofErr w:type="gramStart"/>
      <w:r w:rsidR="00AF7AF9" w:rsidRPr="00496FAD">
        <w:rPr>
          <w:rFonts w:ascii="Calibri" w:hAnsi="Calibri" w:cs="Century Gothic"/>
          <w:lang w:val="en-GB"/>
        </w:rPr>
        <w:t>be in charge of</w:t>
      </w:r>
      <w:proofErr w:type="gramEnd"/>
      <w:r w:rsidR="0040361D" w:rsidRPr="00496FAD">
        <w:rPr>
          <w:rFonts w:ascii="Calibri" w:hAnsi="Calibri" w:cs="Century Gothic"/>
          <w:lang w:val="en-GB"/>
        </w:rPr>
        <w:t xml:space="preserve"> the monitoring and follow-up processes for the duration of the student’s practical training period</w:t>
      </w:r>
      <w:r w:rsidR="00AF7AF9" w:rsidRPr="00496FAD">
        <w:rPr>
          <w:rFonts w:ascii="Calibri" w:hAnsi="Calibri" w:cs="Century Gothic"/>
          <w:lang w:val="en-GB"/>
        </w:rPr>
        <w:t>. Furthermore, they will</w:t>
      </w:r>
      <w:r w:rsidR="0040361D" w:rsidRPr="00496FAD">
        <w:rPr>
          <w:rFonts w:ascii="Calibri" w:hAnsi="Calibri" w:cs="Century Gothic"/>
          <w:lang w:val="en-GB"/>
        </w:rPr>
        <w:t xml:space="preserve"> also</w:t>
      </w:r>
      <w:r w:rsidR="007B5008">
        <w:rPr>
          <w:rFonts w:ascii="Calibri" w:hAnsi="Calibri" w:cs="Century Gothic"/>
          <w:lang w:val="en-GB"/>
        </w:rPr>
        <w:t xml:space="preserve"> be the first resource to</w:t>
      </w:r>
      <w:r w:rsidR="0040361D" w:rsidRPr="00496FAD">
        <w:rPr>
          <w:rFonts w:ascii="Calibri" w:hAnsi="Calibri" w:cs="Century Gothic"/>
          <w:lang w:val="en-GB"/>
        </w:rPr>
        <w:t xml:space="preserve"> deal with any issues that may arise, always informing those responsible for this programme in each of the signing institutions about any problems or special circumstances that may require their intervention</w:t>
      </w:r>
      <w:r w:rsidR="00AF7AF9" w:rsidRPr="00496FAD">
        <w:rPr>
          <w:rFonts w:ascii="Calibri" w:hAnsi="Calibri" w:cs="Century Gothic"/>
          <w:lang w:val="en-GB"/>
        </w:rPr>
        <w:t>.</w:t>
      </w:r>
    </w:p>
    <w:p w14:paraId="5DD4AD2C" w14:textId="52444084" w:rsidR="00BF1E16" w:rsidRPr="00496FAD" w:rsidRDefault="00C34121" w:rsidP="00D73D61">
      <w:pPr>
        <w:pStyle w:val="NormalWeb"/>
        <w:spacing w:after="0"/>
        <w:jc w:val="both"/>
        <w:rPr>
          <w:rFonts w:ascii="Calibri" w:hAnsi="Calibri"/>
          <w:lang w:val="en-GB"/>
        </w:rPr>
      </w:pPr>
      <w:r w:rsidRPr="00496FAD">
        <w:rPr>
          <w:rFonts w:ascii="Calibri" w:hAnsi="Calibri" w:cs="Century Gothic"/>
          <w:lang w:val="en-GB"/>
        </w:rPr>
        <w:t>UNED shall issue a «Practical Training Supervisor</w:t>
      </w:r>
      <w:r w:rsidR="0040361D" w:rsidRPr="00496FAD">
        <w:rPr>
          <w:rFonts w:ascii="Calibri" w:hAnsi="Calibri" w:cs="Century Gothic"/>
          <w:lang w:val="en-GB"/>
        </w:rPr>
        <w:t>» certificate to th</w:t>
      </w:r>
      <w:r w:rsidR="007B5008">
        <w:rPr>
          <w:rFonts w:ascii="Calibri" w:hAnsi="Calibri" w:cs="Century Gothic"/>
          <w:lang w:val="en-GB"/>
        </w:rPr>
        <w:t>e</w:t>
      </w:r>
      <w:r w:rsidR="0040361D" w:rsidRPr="00496FAD">
        <w:rPr>
          <w:rFonts w:ascii="Calibri" w:hAnsi="Calibri" w:cs="Century Gothic"/>
          <w:lang w:val="en-GB"/>
        </w:rPr>
        <w:t xml:space="preserve"> professional</w:t>
      </w:r>
      <w:r w:rsidR="007B5008">
        <w:rPr>
          <w:rFonts w:ascii="Calibri" w:hAnsi="Calibri" w:cs="Century Gothic"/>
          <w:lang w:val="en-GB"/>
        </w:rPr>
        <w:t>s</w:t>
      </w:r>
      <w:r w:rsidR="0040361D" w:rsidRPr="00496FAD">
        <w:rPr>
          <w:rFonts w:ascii="Calibri" w:hAnsi="Calibri" w:cs="Century Gothic"/>
          <w:lang w:val="en-GB"/>
        </w:rPr>
        <w:t xml:space="preserve"> in the collaborating institutions who have carried out this role.</w:t>
      </w:r>
      <w:r w:rsidR="00954CF3" w:rsidRPr="00496FAD">
        <w:rPr>
          <w:rFonts w:ascii="Calibri" w:hAnsi="Calibri" w:cs="Century Gothic"/>
          <w:lang w:val="en-GB"/>
        </w:rPr>
        <w:t xml:space="preserve"> UNED</w:t>
      </w:r>
      <w:r w:rsidR="0040361D" w:rsidRPr="00496FAD">
        <w:rPr>
          <w:rFonts w:ascii="Calibri" w:hAnsi="Calibri" w:cs="Century Gothic"/>
          <w:lang w:val="en-GB"/>
        </w:rPr>
        <w:t xml:space="preserve"> may de</w:t>
      </w:r>
      <w:r w:rsidR="00EA6E9E">
        <w:rPr>
          <w:rFonts w:ascii="Calibri" w:hAnsi="Calibri" w:cs="Century Gothic"/>
          <w:lang w:val="en-GB"/>
        </w:rPr>
        <w:t>termine</w:t>
      </w:r>
      <w:r w:rsidR="0040361D" w:rsidRPr="00496FAD">
        <w:rPr>
          <w:rFonts w:ascii="Calibri" w:hAnsi="Calibri" w:cs="Century Gothic"/>
          <w:lang w:val="en-GB"/>
        </w:rPr>
        <w:t xml:space="preserve"> any appropriate compensation for the </w:t>
      </w:r>
      <w:proofErr w:type="spellStart"/>
      <w:r w:rsidR="0040361D" w:rsidRPr="00496FAD">
        <w:rPr>
          <w:rFonts w:ascii="Calibri" w:hAnsi="Calibri" w:cs="Century Gothic"/>
          <w:lang w:val="en-GB"/>
        </w:rPr>
        <w:t>fulfillment</w:t>
      </w:r>
      <w:proofErr w:type="spellEnd"/>
      <w:r w:rsidR="0040361D" w:rsidRPr="00496FAD">
        <w:rPr>
          <w:rFonts w:ascii="Calibri" w:hAnsi="Calibri" w:cs="Century Gothic"/>
          <w:lang w:val="en-GB"/>
        </w:rPr>
        <w:t xml:space="preserve"> of this function</w:t>
      </w:r>
      <w:r w:rsidR="00AF7AF9" w:rsidRPr="00496FAD">
        <w:rPr>
          <w:rFonts w:ascii="Calibri" w:hAnsi="Calibri" w:cs="Century Gothic"/>
          <w:lang w:val="en-GB"/>
        </w:rPr>
        <w:t xml:space="preserve">. Likewise,  </w:t>
      </w:r>
      <w:r w:rsidR="0040361D" w:rsidRPr="00496FAD">
        <w:rPr>
          <w:rFonts w:ascii="Calibri" w:hAnsi="Calibri" w:cs="Century Gothic"/>
          <w:lang w:val="en-GB"/>
        </w:rPr>
        <w:t>Tr</w:t>
      </w:r>
      <w:r w:rsidR="00AF7AF9" w:rsidRPr="00496FAD">
        <w:rPr>
          <w:rFonts w:ascii="Calibri" w:hAnsi="Calibri" w:cs="Century Gothic"/>
          <w:lang w:val="en-GB"/>
        </w:rPr>
        <w:t>ainee Supervisors (professio</w:t>
      </w:r>
      <w:r w:rsidR="008F0500" w:rsidRPr="00496FAD">
        <w:rPr>
          <w:rFonts w:ascii="Calibri" w:hAnsi="Calibri" w:cs="Century Gothic"/>
          <w:lang w:val="en-GB"/>
        </w:rPr>
        <w:t>nals of the collaborating institution</w:t>
      </w:r>
      <w:r w:rsidR="00AF7AF9" w:rsidRPr="00496FAD">
        <w:rPr>
          <w:rFonts w:ascii="Calibri" w:hAnsi="Calibri" w:cs="Century Gothic"/>
          <w:lang w:val="en-GB"/>
        </w:rPr>
        <w:t xml:space="preserve">) from (name of the entity/organism), </w:t>
      </w:r>
      <w:r w:rsidR="00D73D61" w:rsidRPr="00496FAD">
        <w:rPr>
          <w:rFonts w:ascii="Calibri" w:hAnsi="Calibri" w:cs="Century Gothic"/>
          <w:lang w:val="en-GB"/>
        </w:rPr>
        <w:t>are entitled</w:t>
      </w:r>
      <w:r w:rsidR="00EE7FCF" w:rsidRPr="00496FAD">
        <w:rPr>
          <w:rFonts w:ascii="Calibri" w:hAnsi="Calibri" w:cs="Century Gothic"/>
          <w:lang w:val="en-GB"/>
        </w:rPr>
        <w:t xml:space="preserve"> to avail themselves </w:t>
      </w:r>
      <w:r w:rsidR="008F0500" w:rsidRPr="00496FAD">
        <w:rPr>
          <w:rFonts w:ascii="Calibri" w:hAnsi="Calibri" w:cs="Century Gothic"/>
          <w:lang w:val="en-GB"/>
        </w:rPr>
        <w:t>of</w:t>
      </w:r>
      <w:r w:rsidR="00D73D61" w:rsidRPr="00496FAD">
        <w:rPr>
          <w:rFonts w:ascii="Calibri" w:hAnsi="Calibri" w:cs="Century Gothic"/>
          <w:lang w:val="en-GB"/>
        </w:rPr>
        <w:t xml:space="preserve"> </w:t>
      </w:r>
      <w:r w:rsidR="00AF7AF9" w:rsidRPr="00496FAD">
        <w:rPr>
          <w:rFonts w:ascii="Calibri" w:hAnsi="Calibri" w:cs="Century Gothic"/>
          <w:lang w:val="en-GB"/>
        </w:rPr>
        <w:t xml:space="preserve">the benefits </w:t>
      </w:r>
      <w:r w:rsidR="00D73D61" w:rsidRPr="00496FAD">
        <w:rPr>
          <w:rFonts w:ascii="Calibri" w:hAnsi="Calibri" w:cs="Century Gothic"/>
          <w:lang w:val="en-GB"/>
        </w:rPr>
        <w:t xml:space="preserve">provided pursuant to the </w:t>
      </w:r>
      <w:r w:rsidR="00AF7AF9" w:rsidRPr="00496FAD">
        <w:rPr>
          <w:rFonts w:ascii="Calibri" w:hAnsi="Calibri" w:cs="Century Gothic"/>
          <w:lang w:val="en-GB"/>
        </w:rPr>
        <w:t>Government Council Resolut</w:t>
      </w:r>
      <w:r w:rsidR="00D73D61" w:rsidRPr="00496FAD">
        <w:rPr>
          <w:rFonts w:ascii="Calibri" w:hAnsi="Calibri" w:cs="Century Gothic"/>
          <w:lang w:val="en-GB"/>
        </w:rPr>
        <w:t>ion of</w:t>
      </w:r>
      <w:r w:rsidR="00AF7AF9" w:rsidRPr="00496FAD">
        <w:rPr>
          <w:rFonts w:ascii="Calibri" w:hAnsi="Calibri" w:cs="Century Gothic"/>
          <w:lang w:val="en-GB"/>
        </w:rPr>
        <w:t xml:space="preserve"> February 27, 2008.</w:t>
      </w:r>
    </w:p>
    <w:p w14:paraId="43045683" w14:textId="77777777" w:rsidR="00BF1E16" w:rsidRPr="00496FAD" w:rsidRDefault="00EE7FCF">
      <w:pPr>
        <w:pStyle w:val="NormalWeb"/>
        <w:spacing w:after="0"/>
        <w:rPr>
          <w:rFonts w:ascii="Calibri" w:hAnsi="Calibri" w:cs="Century Gothic"/>
          <w:lang w:val="en-GB"/>
        </w:rPr>
      </w:pPr>
      <w:r w:rsidRPr="00496FAD">
        <w:rPr>
          <w:rFonts w:ascii="Calibri" w:hAnsi="Calibri" w:cs="Century Gothic"/>
          <w:u w:val="single"/>
          <w:lang w:val="en-GB"/>
        </w:rPr>
        <w:t>Assessment</w:t>
      </w:r>
    </w:p>
    <w:p w14:paraId="1877BE27" w14:textId="012F5733" w:rsidR="00BF1E16" w:rsidRPr="00496FAD" w:rsidRDefault="00AF7AF9" w:rsidP="008C5BCD">
      <w:pPr>
        <w:pStyle w:val="NormalWeb"/>
        <w:spacing w:after="0"/>
        <w:jc w:val="both"/>
        <w:rPr>
          <w:rFonts w:ascii="Calibri" w:hAnsi="Calibri" w:cs="Century Gothic"/>
          <w:lang w:val="en-GB"/>
        </w:rPr>
      </w:pPr>
      <w:r w:rsidRPr="00496FAD">
        <w:rPr>
          <w:rFonts w:ascii="Calibri" w:hAnsi="Calibri" w:cs="Century Gothic"/>
          <w:lang w:val="en-GB"/>
        </w:rPr>
        <w:t xml:space="preserve">The </w:t>
      </w:r>
      <w:r w:rsidR="00EE7FCF" w:rsidRPr="00496FAD">
        <w:rPr>
          <w:rFonts w:ascii="Calibri" w:hAnsi="Calibri" w:cs="Century Gothic"/>
          <w:lang w:val="en-GB"/>
        </w:rPr>
        <w:t>S</w:t>
      </w:r>
      <w:r w:rsidRPr="00496FAD">
        <w:rPr>
          <w:rFonts w:ascii="Calibri" w:hAnsi="Calibri" w:cs="Century Gothic"/>
          <w:lang w:val="en-GB"/>
        </w:rPr>
        <w:t xml:space="preserve">upervisor </w:t>
      </w:r>
      <w:r w:rsidR="008C5BCD" w:rsidRPr="00496FAD">
        <w:rPr>
          <w:rFonts w:ascii="Calibri" w:hAnsi="Calibri" w:cs="Century Gothic"/>
          <w:lang w:val="en-GB"/>
        </w:rPr>
        <w:t>(</w:t>
      </w:r>
      <w:r w:rsidR="00CD7622" w:rsidRPr="00496FAD">
        <w:rPr>
          <w:rFonts w:ascii="Calibri" w:hAnsi="Calibri" w:cs="Century Gothic"/>
          <w:lang w:val="en-GB"/>
        </w:rPr>
        <w:t xml:space="preserve">a professional </w:t>
      </w:r>
      <w:r w:rsidR="00954CF3" w:rsidRPr="00496FAD">
        <w:rPr>
          <w:rFonts w:ascii="Calibri" w:hAnsi="Calibri" w:cs="Century Gothic"/>
          <w:lang w:val="en-GB"/>
        </w:rPr>
        <w:t>of the collaborating body)</w:t>
      </w:r>
      <w:r w:rsidRPr="00496FAD">
        <w:rPr>
          <w:rFonts w:ascii="Calibri" w:hAnsi="Calibri" w:cs="Century Gothic"/>
          <w:lang w:val="en-GB"/>
        </w:rPr>
        <w:t xml:space="preserve"> </w:t>
      </w:r>
      <w:r w:rsidR="00EE7FCF" w:rsidRPr="00496FAD">
        <w:rPr>
          <w:rFonts w:ascii="Calibri" w:hAnsi="Calibri" w:cs="Century Gothic"/>
          <w:lang w:val="en-GB"/>
        </w:rPr>
        <w:t>sha</w:t>
      </w:r>
      <w:r w:rsidRPr="00496FAD">
        <w:rPr>
          <w:rFonts w:ascii="Calibri" w:hAnsi="Calibri" w:cs="Century Gothic"/>
          <w:lang w:val="en-GB"/>
        </w:rPr>
        <w:t>l</w:t>
      </w:r>
      <w:r w:rsidR="00EE7FCF" w:rsidRPr="00496FAD">
        <w:rPr>
          <w:rFonts w:ascii="Calibri" w:hAnsi="Calibri" w:cs="Century Gothic"/>
          <w:lang w:val="en-GB"/>
        </w:rPr>
        <w:t xml:space="preserve">l issue </w:t>
      </w:r>
      <w:r w:rsidRPr="00496FAD">
        <w:rPr>
          <w:rFonts w:ascii="Calibri" w:hAnsi="Calibri" w:cs="Century Gothic"/>
          <w:lang w:val="en-GB"/>
        </w:rPr>
        <w:t xml:space="preserve">a report, specifically designed for this purpose, </w:t>
      </w:r>
      <w:r w:rsidR="00EE7FCF" w:rsidRPr="00496FAD">
        <w:rPr>
          <w:rFonts w:ascii="Calibri" w:hAnsi="Calibri" w:cs="Century Gothic"/>
          <w:lang w:val="en-GB"/>
        </w:rPr>
        <w:t>on</w:t>
      </w:r>
      <w:r w:rsidR="00CD7622" w:rsidRPr="00496FAD">
        <w:rPr>
          <w:rFonts w:ascii="Calibri" w:hAnsi="Calibri" w:cs="Century Gothic"/>
          <w:lang w:val="en-GB"/>
        </w:rPr>
        <w:t xml:space="preserve"> </w:t>
      </w:r>
      <w:r w:rsidRPr="00496FAD">
        <w:rPr>
          <w:rFonts w:ascii="Calibri" w:hAnsi="Calibri" w:cs="Century Gothic"/>
          <w:lang w:val="en-GB"/>
        </w:rPr>
        <w:t xml:space="preserve">the activities carried out by the student during </w:t>
      </w:r>
      <w:r w:rsidR="00CD7622" w:rsidRPr="00496FAD">
        <w:rPr>
          <w:rFonts w:ascii="Calibri" w:hAnsi="Calibri" w:cs="Century Gothic"/>
          <w:lang w:val="en-GB"/>
        </w:rPr>
        <w:t xml:space="preserve">the </w:t>
      </w:r>
      <w:r w:rsidR="00185AC4" w:rsidRPr="00496FAD">
        <w:rPr>
          <w:rFonts w:ascii="Calibri" w:hAnsi="Calibri" w:cs="Century Gothic"/>
          <w:lang w:val="en-GB"/>
        </w:rPr>
        <w:t>practical training period;</w:t>
      </w:r>
      <w:r w:rsidR="002D3B1A" w:rsidRPr="00496FAD">
        <w:rPr>
          <w:rFonts w:ascii="Calibri" w:hAnsi="Calibri" w:cs="Century Gothic"/>
          <w:lang w:val="en-GB"/>
        </w:rPr>
        <w:t xml:space="preserve"> this shall be included, in the specified terms and together with all necessary documents, in the assessment process</w:t>
      </w:r>
      <w:r w:rsidR="00185AC4" w:rsidRPr="00496FAD">
        <w:rPr>
          <w:rFonts w:ascii="Calibri" w:hAnsi="Calibri" w:cs="Century Gothic"/>
          <w:lang w:val="en-GB"/>
        </w:rPr>
        <w:t xml:space="preserve">. </w:t>
      </w:r>
      <w:r w:rsidRPr="00496FAD">
        <w:rPr>
          <w:rFonts w:ascii="Calibri" w:hAnsi="Calibri" w:cs="Century Gothic"/>
          <w:lang w:val="en-GB"/>
        </w:rPr>
        <w:t xml:space="preserve">The </w:t>
      </w:r>
      <w:r w:rsidR="008C5BCD" w:rsidRPr="00496FAD">
        <w:rPr>
          <w:rFonts w:ascii="Calibri" w:hAnsi="Calibri" w:cs="Century Gothic"/>
          <w:lang w:val="en-GB"/>
        </w:rPr>
        <w:t xml:space="preserve">final </w:t>
      </w:r>
      <w:r w:rsidR="00FE4D8D">
        <w:rPr>
          <w:rFonts w:ascii="Calibri" w:hAnsi="Calibri" w:cs="Century Gothic"/>
          <w:lang w:val="en-GB"/>
        </w:rPr>
        <w:t>grade</w:t>
      </w:r>
      <w:r w:rsidR="008C5BCD" w:rsidRPr="00496FAD">
        <w:rPr>
          <w:rFonts w:ascii="Calibri" w:hAnsi="Calibri" w:cs="Century Gothic"/>
          <w:lang w:val="en-GB"/>
        </w:rPr>
        <w:t xml:space="preserve"> will be the</w:t>
      </w:r>
      <w:r w:rsidR="002D3B1A" w:rsidRPr="00496FAD">
        <w:rPr>
          <w:rFonts w:ascii="Calibri" w:hAnsi="Calibri" w:cs="Century Gothic"/>
          <w:lang w:val="en-GB"/>
        </w:rPr>
        <w:t xml:space="preserve"> so</w:t>
      </w:r>
      <w:r w:rsidR="00FE4D8D">
        <w:rPr>
          <w:rFonts w:ascii="Calibri" w:hAnsi="Calibri" w:cs="Century Gothic"/>
          <w:lang w:val="en-GB"/>
        </w:rPr>
        <w:t>l</w:t>
      </w:r>
      <w:r w:rsidR="002D3B1A" w:rsidRPr="00496FAD">
        <w:rPr>
          <w:rFonts w:ascii="Calibri" w:hAnsi="Calibri" w:cs="Century Gothic"/>
          <w:lang w:val="en-GB"/>
        </w:rPr>
        <w:t>e</w:t>
      </w:r>
      <w:r w:rsidR="008C5BCD" w:rsidRPr="00496FAD">
        <w:rPr>
          <w:rFonts w:ascii="Calibri" w:hAnsi="Calibri" w:cs="Century Gothic"/>
          <w:lang w:val="en-GB"/>
        </w:rPr>
        <w:t xml:space="preserve"> responsibility of the</w:t>
      </w:r>
      <w:r w:rsidR="002D3B1A" w:rsidRPr="00496FAD">
        <w:rPr>
          <w:rFonts w:ascii="Calibri" w:hAnsi="Calibri" w:cs="Century Gothic"/>
          <w:lang w:val="en-GB"/>
        </w:rPr>
        <w:t xml:space="preserve"> </w:t>
      </w:r>
      <w:r w:rsidR="00FE4D8D">
        <w:rPr>
          <w:rFonts w:ascii="Calibri" w:hAnsi="Calibri" w:cs="Century Gothic"/>
          <w:lang w:val="en-GB"/>
        </w:rPr>
        <w:t xml:space="preserve">teaching team responsible for the </w:t>
      </w:r>
      <w:r w:rsidR="002D3B1A" w:rsidRPr="00496FAD">
        <w:rPr>
          <w:rFonts w:ascii="Calibri" w:hAnsi="Calibri" w:cs="Century Gothic"/>
          <w:lang w:val="en-GB"/>
        </w:rPr>
        <w:t xml:space="preserve">practical training </w:t>
      </w:r>
      <w:r w:rsidR="00FE4D8D">
        <w:rPr>
          <w:rFonts w:ascii="Calibri" w:hAnsi="Calibri" w:cs="Century Gothic"/>
          <w:lang w:val="en-GB"/>
        </w:rPr>
        <w:t>course</w:t>
      </w:r>
      <w:r w:rsidR="002D3B1A" w:rsidRPr="00496FAD">
        <w:rPr>
          <w:rFonts w:ascii="Calibri" w:hAnsi="Calibri" w:cs="Century Gothic"/>
          <w:lang w:val="en-GB"/>
        </w:rPr>
        <w:t>.</w:t>
      </w:r>
      <w:r w:rsidR="008C5BCD" w:rsidRPr="00496FAD">
        <w:rPr>
          <w:rFonts w:ascii="Calibri" w:hAnsi="Calibri" w:cs="Century Gothic"/>
          <w:lang w:val="en-GB"/>
        </w:rPr>
        <w:t xml:space="preserve"> </w:t>
      </w:r>
    </w:p>
    <w:p w14:paraId="44C69A7C" w14:textId="4ACF2B7D" w:rsidR="00D25251" w:rsidRPr="00496FAD" w:rsidRDefault="00FE4D8D" w:rsidP="008C5BCD">
      <w:pPr>
        <w:pStyle w:val="NormalWeb"/>
        <w:spacing w:after="0"/>
        <w:jc w:val="both"/>
        <w:rPr>
          <w:rFonts w:ascii="Calibri" w:hAnsi="Calibri" w:cs="Century Gothic"/>
          <w:lang w:val="en-GB"/>
        </w:rPr>
      </w:pPr>
      <w:r>
        <w:rPr>
          <w:rFonts w:ascii="Calibri" w:hAnsi="Calibri" w:cs="Century Gothic"/>
          <w:lang w:val="en-GB"/>
        </w:rPr>
        <w:t>T</w:t>
      </w:r>
      <w:r w:rsidR="00D25251" w:rsidRPr="00496FAD">
        <w:rPr>
          <w:rFonts w:ascii="Calibri" w:hAnsi="Calibri" w:cs="Century Gothic"/>
          <w:lang w:val="en-GB"/>
        </w:rPr>
        <w:t>he Final Undergradu</w:t>
      </w:r>
      <w:r w:rsidR="003502A4" w:rsidRPr="00496FAD">
        <w:rPr>
          <w:rFonts w:ascii="Calibri" w:hAnsi="Calibri" w:cs="Century Gothic"/>
          <w:lang w:val="en-GB"/>
        </w:rPr>
        <w:t>a</w:t>
      </w:r>
      <w:r w:rsidR="00D25251" w:rsidRPr="00496FAD">
        <w:rPr>
          <w:rFonts w:ascii="Calibri" w:hAnsi="Calibri" w:cs="Century Gothic"/>
          <w:lang w:val="en-GB"/>
        </w:rPr>
        <w:t xml:space="preserve">te Project and the </w:t>
      </w:r>
      <w:proofErr w:type="gramStart"/>
      <w:r w:rsidR="00D25251" w:rsidRPr="00496FAD">
        <w:rPr>
          <w:rFonts w:ascii="Calibri" w:hAnsi="Calibri" w:cs="Century Gothic"/>
          <w:lang w:val="en-GB"/>
        </w:rPr>
        <w:t>Master's</w:t>
      </w:r>
      <w:proofErr w:type="gramEnd"/>
      <w:r w:rsidR="00D25251" w:rsidRPr="00496FAD">
        <w:rPr>
          <w:rFonts w:ascii="Calibri" w:hAnsi="Calibri" w:cs="Century Gothic"/>
          <w:lang w:val="en-GB"/>
        </w:rPr>
        <w:t xml:space="preserve"> Thesis</w:t>
      </w:r>
      <w:r>
        <w:rPr>
          <w:rFonts w:ascii="Calibri" w:hAnsi="Calibri" w:cs="Century Gothic"/>
          <w:lang w:val="en-GB"/>
        </w:rPr>
        <w:t xml:space="preserve"> will be regulated according to</w:t>
      </w:r>
      <w:r w:rsidR="00D25251" w:rsidRPr="00496FAD">
        <w:rPr>
          <w:rFonts w:ascii="Calibri" w:hAnsi="Calibri" w:cs="Century Gothic"/>
          <w:lang w:val="en-GB"/>
        </w:rPr>
        <w:t xml:space="preserve"> the guidelines established by the University. </w:t>
      </w:r>
    </w:p>
    <w:p w14:paraId="1E6ECDB9" w14:textId="77777777" w:rsidR="00BF1E16" w:rsidRPr="00496FAD" w:rsidRDefault="006F17ED" w:rsidP="008C5BCD">
      <w:pPr>
        <w:pStyle w:val="NormalWeb"/>
        <w:spacing w:after="0"/>
        <w:jc w:val="both"/>
        <w:rPr>
          <w:rFonts w:ascii="Calibri" w:hAnsi="Calibri"/>
          <w:lang w:val="en-GB"/>
        </w:rPr>
      </w:pPr>
      <w:r w:rsidRPr="00496FAD">
        <w:rPr>
          <w:rFonts w:ascii="Calibri" w:hAnsi="Calibri" w:cs="Century Gothic"/>
          <w:b/>
          <w:bCs/>
          <w:lang w:val="en-GB"/>
        </w:rPr>
        <w:t>VII</w:t>
      </w:r>
      <w:r w:rsidR="00AF7AF9" w:rsidRPr="00496FAD">
        <w:rPr>
          <w:rFonts w:ascii="Calibri" w:hAnsi="Calibri" w:cs="Century Gothic"/>
          <w:b/>
          <w:bCs/>
          <w:lang w:val="en-GB"/>
        </w:rPr>
        <w:t>: Requ</w:t>
      </w:r>
      <w:r w:rsidR="008C5BCD" w:rsidRPr="00496FAD">
        <w:rPr>
          <w:rFonts w:ascii="Calibri" w:hAnsi="Calibri" w:cs="Century Gothic"/>
          <w:b/>
          <w:bCs/>
          <w:lang w:val="en-GB"/>
        </w:rPr>
        <w:t>irements for practical training</w:t>
      </w:r>
    </w:p>
    <w:p w14:paraId="1BD6E396" w14:textId="77777777" w:rsidR="00BF1E16" w:rsidRPr="00496FAD" w:rsidRDefault="008F0500" w:rsidP="008C5BCD">
      <w:pPr>
        <w:pStyle w:val="NormalWeb"/>
        <w:spacing w:after="0"/>
        <w:jc w:val="both"/>
        <w:rPr>
          <w:rFonts w:ascii="Calibri" w:hAnsi="Calibri"/>
          <w:lang w:val="en-GB"/>
        </w:rPr>
      </w:pPr>
      <w:r w:rsidRPr="00496FAD">
        <w:rPr>
          <w:rFonts w:ascii="Calibri" w:hAnsi="Calibri" w:cs="Century Gothic"/>
          <w:lang w:val="en-GB"/>
        </w:rPr>
        <w:t>The timetable,</w:t>
      </w:r>
      <w:r w:rsidR="004230B7" w:rsidRPr="00496FAD">
        <w:rPr>
          <w:rFonts w:ascii="Calibri" w:hAnsi="Calibri" w:cs="Century Gothic"/>
          <w:lang w:val="en-GB"/>
        </w:rPr>
        <w:t xml:space="preserve"> </w:t>
      </w:r>
      <w:r w:rsidR="00F95F22">
        <w:rPr>
          <w:rFonts w:ascii="Calibri" w:hAnsi="Calibri" w:cs="Century Gothic"/>
          <w:lang w:val="en-GB"/>
        </w:rPr>
        <w:t xml:space="preserve">activities to be carried out, </w:t>
      </w:r>
      <w:r w:rsidR="004230B7" w:rsidRPr="00496FAD">
        <w:rPr>
          <w:rFonts w:ascii="Calibri" w:hAnsi="Calibri" w:cs="Century Gothic"/>
          <w:lang w:val="en-GB"/>
        </w:rPr>
        <w:t xml:space="preserve">leave of absence regulations </w:t>
      </w:r>
      <w:r w:rsidR="008C5BCD" w:rsidRPr="00496FAD">
        <w:rPr>
          <w:rFonts w:ascii="Calibri" w:hAnsi="Calibri" w:cs="Century Gothic"/>
          <w:lang w:val="en-GB"/>
        </w:rPr>
        <w:t>and other conditions deemed necessary</w:t>
      </w:r>
      <w:r w:rsidR="004230B7" w:rsidRPr="00496FAD">
        <w:rPr>
          <w:rFonts w:ascii="Calibri" w:hAnsi="Calibri" w:cs="Century Gothic"/>
          <w:lang w:val="en-GB"/>
        </w:rPr>
        <w:t xml:space="preserve"> for the undertaking of </w:t>
      </w:r>
      <w:r w:rsidR="00AF7AF9" w:rsidRPr="00496FAD">
        <w:rPr>
          <w:rFonts w:ascii="Calibri" w:hAnsi="Calibri" w:cs="Century Gothic"/>
          <w:lang w:val="en-GB"/>
        </w:rPr>
        <w:t>the practical training,</w:t>
      </w:r>
      <w:r w:rsidR="004230B7" w:rsidRPr="00496FAD">
        <w:rPr>
          <w:rFonts w:ascii="Calibri" w:hAnsi="Calibri" w:cs="Century Gothic"/>
          <w:lang w:val="en-GB"/>
        </w:rPr>
        <w:t xml:space="preserve"> shall be agreed on by</w:t>
      </w:r>
      <w:r w:rsidR="00AF7AF9" w:rsidRPr="00496FAD">
        <w:rPr>
          <w:rFonts w:ascii="Calibri" w:hAnsi="Calibri" w:cs="Century Gothic"/>
          <w:lang w:val="en-GB"/>
        </w:rPr>
        <w:t xml:space="preserve"> repre</w:t>
      </w:r>
      <w:r w:rsidRPr="00496FAD">
        <w:rPr>
          <w:rFonts w:ascii="Calibri" w:hAnsi="Calibri" w:cs="Century Gothic"/>
          <w:lang w:val="en-GB"/>
        </w:rPr>
        <w:t>sentatives of the collaborating institutions</w:t>
      </w:r>
      <w:r w:rsidR="00AF7AF9" w:rsidRPr="00496FAD">
        <w:rPr>
          <w:rFonts w:ascii="Calibri" w:hAnsi="Calibri" w:cs="Century Gothic"/>
          <w:lang w:val="en-GB"/>
        </w:rPr>
        <w:t xml:space="preserve">, …...... (corresponding </w:t>
      </w:r>
      <w:r w:rsidR="00954CF3" w:rsidRPr="00496FAD">
        <w:rPr>
          <w:rFonts w:ascii="Calibri" w:hAnsi="Calibri" w:cs="Century Gothic"/>
          <w:lang w:val="en-GB"/>
        </w:rPr>
        <w:t>institution</w:t>
      </w:r>
      <w:r w:rsidR="00AF7AF9" w:rsidRPr="00496FAD">
        <w:rPr>
          <w:rFonts w:ascii="Calibri" w:hAnsi="Calibri" w:cs="Century Gothic"/>
          <w:lang w:val="en-GB"/>
        </w:rPr>
        <w:t xml:space="preserve">/body) and </w:t>
      </w:r>
      <w:r w:rsidR="004230B7" w:rsidRPr="00496FAD">
        <w:rPr>
          <w:rFonts w:ascii="Calibri" w:hAnsi="Calibri" w:cs="Century Gothic"/>
          <w:lang w:val="en-GB"/>
        </w:rPr>
        <w:t>U</w:t>
      </w:r>
      <w:r w:rsidR="00AF7AF9" w:rsidRPr="00496FAD">
        <w:rPr>
          <w:rFonts w:ascii="Calibri" w:hAnsi="Calibri" w:cs="Century Gothic"/>
          <w:lang w:val="en-GB"/>
        </w:rPr>
        <w:t>NED.</w:t>
      </w:r>
    </w:p>
    <w:p w14:paraId="1DE5BFDF" w14:textId="77777777" w:rsidR="00005622" w:rsidRPr="00496FAD" w:rsidRDefault="00AF7AF9">
      <w:pPr>
        <w:pStyle w:val="NormalWeb"/>
        <w:spacing w:after="0"/>
        <w:rPr>
          <w:rFonts w:ascii="Calibri" w:hAnsi="Calibri" w:cs="Century Gothic"/>
          <w:lang w:val="en-GB"/>
        </w:rPr>
      </w:pPr>
      <w:r w:rsidRPr="00496FAD">
        <w:rPr>
          <w:rFonts w:ascii="Calibri" w:hAnsi="Calibri" w:cs="Century Gothic"/>
          <w:lang w:val="en-GB"/>
        </w:rPr>
        <w:t xml:space="preserve">The minimal duration of the practical training will correspond to the number </w:t>
      </w:r>
      <w:r w:rsidR="008C5BCD" w:rsidRPr="00496FAD">
        <w:rPr>
          <w:rFonts w:ascii="Calibri" w:hAnsi="Calibri" w:cs="Century Gothic"/>
          <w:lang w:val="en-GB"/>
        </w:rPr>
        <w:t>of hours considered necessary for the practical training</w:t>
      </w:r>
      <w:r w:rsidR="004230B7" w:rsidRPr="00496FAD">
        <w:rPr>
          <w:rFonts w:ascii="Calibri" w:hAnsi="Calibri" w:cs="Century Gothic"/>
          <w:lang w:val="en-GB"/>
        </w:rPr>
        <w:t xml:space="preserve"> schedule of the programme in which the student is enrolled</w:t>
      </w:r>
      <w:r w:rsidRPr="00496FAD">
        <w:rPr>
          <w:rFonts w:ascii="Calibri" w:hAnsi="Calibri" w:cs="Century Gothic"/>
          <w:lang w:val="en-GB"/>
        </w:rPr>
        <w:t>.</w:t>
      </w:r>
      <w:r w:rsidR="00005622" w:rsidRPr="00496FAD">
        <w:rPr>
          <w:rFonts w:ascii="Calibri" w:hAnsi="Calibri" w:cs="Century Gothic"/>
          <w:lang w:val="en-GB"/>
        </w:rPr>
        <w:t xml:space="preserve">  </w:t>
      </w:r>
    </w:p>
    <w:p w14:paraId="11FE8157" w14:textId="77777777" w:rsidR="004230B7" w:rsidRPr="00496FAD" w:rsidRDefault="006F17ED">
      <w:pPr>
        <w:pStyle w:val="NormalWeb"/>
        <w:spacing w:after="0"/>
        <w:rPr>
          <w:rFonts w:ascii="Calibri" w:hAnsi="Calibri" w:cs="Century Gothic"/>
          <w:b/>
          <w:bCs/>
          <w:lang w:val="en-GB"/>
        </w:rPr>
      </w:pPr>
      <w:r w:rsidRPr="00496FAD">
        <w:rPr>
          <w:rFonts w:ascii="Calibri" w:hAnsi="Calibri" w:cs="Century Gothic"/>
          <w:b/>
          <w:bCs/>
          <w:lang w:val="en-GB"/>
        </w:rPr>
        <w:t>VIII</w:t>
      </w:r>
      <w:r w:rsidR="00AF7AF9" w:rsidRPr="00496FAD">
        <w:rPr>
          <w:rFonts w:ascii="Calibri" w:hAnsi="Calibri" w:cs="Century Gothic"/>
          <w:b/>
          <w:bCs/>
          <w:lang w:val="en-GB"/>
        </w:rPr>
        <w:t>: Early</w:t>
      </w:r>
      <w:r w:rsidR="004230B7" w:rsidRPr="00496FAD">
        <w:rPr>
          <w:rFonts w:ascii="Calibri" w:hAnsi="Calibri" w:cs="Century Gothic"/>
          <w:b/>
          <w:bCs/>
          <w:lang w:val="en-GB"/>
        </w:rPr>
        <w:t xml:space="preserve"> Cancellation</w:t>
      </w:r>
    </w:p>
    <w:p w14:paraId="0CF7AD3E" w14:textId="6AB645AD" w:rsidR="003E4F01" w:rsidRDefault="004230B7" w:rsidP="0016026B">
      <w:pPr>
        <w:pStyle w:val="NormalWeb"/>
        <w:spacing w:after="0"/>
        <w:jc w:val="both"/>
        <w:rPr>
          <w:rFonts w:ascii="Calibri" w:hAnsi="Calibri" w:cs="Century Gothic"/>
          <w:b/>
          <w:bCs/>
          <w:lang w:val="en-GB"/>
        </w:rPr>
      </w:pPr>
      <w:r w:rsidRPr="00496FAD">
        <w:rPr>
          <w:rFonts w:ascii="Calibri" w:hAnsi="Calibri" w:cs="Century Gothic"/>
          <w:lang w:val="en-GB"/>
        </w:rPr>
        <w:t xml:space="preserve">UNED shall be entitled to exclude from the programme </w:t>
      </w:r>
      <w:r w:rsidR="00954CF3" w:rsidRPr="00496FAD">
        <w:rPr>
          <w:rFonts w:ascii="Calibri" w:hAnsi="Calibri" w:cs="Century Gothic"/>
          <w:lang w:val="en-GB"/>
        </w:rPr>
        <w:t>for justified reasons</w:t>
      </w:r>
      <w:r w:rsidR="00AF7AF9" w:rsidRPr="00496FAD">
        <w:rPr>
          <w:rFonts w:ascii="Calibri" w:hAnsi="Calibri" w:cs="Century Gothic"/>
          <w:lang w:val="en-GB"/>
        </w:rPr>
        <w:t xml:space="preserve"> any students that are not considered suitable throughout the development of the practical training</w:t>
      </w:r>
      <w:r w:rsidR="006F17ED" w:rsidRPr="00496FAD">
        <w:rPr>
          <w:rFonts w:ascii="Calibri" w:hAnsi="Calibri" w:cs="Century Gothic"/>
          <w:lang w:val="en-GB"/>
        </w:rPr>
        <w:t xml:space="preserve"> programme</w:t>
      </w:r>
      <w:r w:rsidR="00AF7AF9" w:rsidRPr="00496FAD">
        <w:rPr>
          <w:rFonts w:ascii="Calibri" w:hAnsi="Calibri" w:cs="Century Gothic"/>
          <w:lang w:val="en-GB"/>
        </w:rPr>
        <w:t>.</w:t>
      </w:r>
    </w:p>
    <w:p w14:paraId="14BDCAB7" w14:textId="77777777" w:rsidR="00BF1E16" w:rsidRPr="00496FAD" w:rsidRDefault="006F17ED">
      <w:pPr>
        <w:pStyle w:val="NormalWeb"/>
        <w:spacing w:after="0"/>
        <w:rPr>
          <w:rFonts w:ascii="Calibri" w:hAnsi="Calibri" w:cs="Century Gothic"/>
          <w:b/>
          <w:bCs/>
          <w:lang w:val="en-GB"/>
        </w:rPr>
      </w:pPr>
      <w:r w:rsidRPr="00496FAD">
        <w:rPr>
          <w:rFonts w:ascii="Calibri" w:hAnsi="Calibri" w:cs="Century Gothic"/>
          <w:b/>
          <w:bCs/>
          <w:lang w:val="en-GB"/>
        </w:rPr>
        <w:lastRenderedPageBreak/>
        <w:t>IX</w:t>
      </w:r>
      <w:r w:rsidR="00AF7AF9" w:rsidRPr="00496FAD">
        <w:rPr>
          <w:rFonts w:ascii="Calibri" w:hAnsi="Calibri" w:cs="Century Gothic"/>
          <w:b/>
          <w:bCs/>
          <w:lang w:val="en-GB"/>
        </w:rPr>
        <w:t>: Students' duties/responsibilities</w:t>
      </w:r>
    </w:p>
    <w:p w14:paraId="501681E1" w14:textId="77777777" w:rsidR="00BF1E16" w:rsidRPr="00496FAD" w:rsidRDefault="004230B7" w:rsidP="0016026B">
      <w:pPr>
        <w:pStyle w:val="NormalWeb"/>
        <w:spacing w:after="0"/>
        <w:jc w:val="both"/>
        <w:rPr>
          <w:rFonts w:ascii="Calibri" w:hAnsi="Calibri"/>
          <w:lang w:val="en-GB"/>
        </w:rPr>
      </w:pPr>
      <w:r w:rsidRPr="00496FAD">
        <w:rPr>
          <w:rFonts w:ascii="Calibri" w:hAnsi="Calibri" w:cs="Century Gothic"/>
          <w:bCs/>
          <w:lang w:val="en-GB"/>
        </w:rPr>
        <w:t xml:space="preserve">Student’s duties and </w:t>
      </w:r>
      <w:r w:rsidR="00637E1E" w:rsidRPr="00496FAD">
        <w:rPr>
          <w:rFonts w:ascii="Calibri" w:hAnsi="Calibri" w:cs="Century Gothic"/>
          <w:bCs/>
          <w:lang w:val="en-GB"/>
        </w:rPr>
        <w:t>responsibilities</w:t>
      </w:r>
      <w:r w:rsidRPr="00496FAD">
        <w:rPr>
          <w:rFonts w:ascii="Calibri" w:hAnsi="Calibri" w:cs="Century Gothic"/>
          <w:bCs/>
          <w:lang w:val="en-GB"/>
        </w:rPr>
        <w:t xml:space="preserve"> are those </w:t>
      </w:r>
      <w:r w:rsidR="00F95F22">
        <w:rPr>
          <w:rFonts w:ascii="Calibri" w:hAnsi="Calibri" w:cs="Century Gothic"/>
          <w:bCs/>
          <w:lang w:val="en-GB"/>
        </w:rPr>
        <w:t xml:space="preserve">established </w:t>
      </w:r>
      <w:r w:rsidRPr="00496FAD">
        <w:rPr>
          <w:rFonts w:ascii="Calibri" w:hAnsi="Calibri" w:cs="Century Gothic"/>
          <w:bCs/>
          <w:lang w:val="en-GB"/>
        </w:rPr>
        <w:t>under the legislation in force on</w:t>
      </w:r>
      <w:r w:rsidR="006F17ED" w:rsidRPr="00496FAD">
        <w:rPr>
          <w:rFonts w:ascii="Calibri" w:hAnsi="Calibri" w:cs="Century Gothic"/>
          <w:lang w:val="en-GB"/>
        </w:rPr>
        <w:t xml:space="preserve"> </w:t>
      </w:r>
      <w:r w:rsidR="00AF7AF9" w:rsidRPr="00496FAD">
        <w:rPr>
          <w:rFonts w:ascii="Calibri" w:hAnsi="Calibri" w:cs="Century Gothic"/>
          <w:lang w:val="en-GB"/>
        </w:rPr>
        <w:t xml:space="preserve">the external practical training of university students </w:t>
      </w:r>
      <w:r w:rsidR="006F17ED" w:rsidRPr="00496FAD">
        <w:rPr>
          <w:rFonts w:ascii="Calibri" w:hAnsi="Calibri" w:cs="Century Gothic"/>
          <w:lang w:val="en-GB"/>
        </w:rPr>
        <w:t xml:space="preserve">in addition to those </w:t>
      </w:r>
      <w:r w:rsidRPr="00496FAD">
        <w:rPr>
          <w:rFonts w:ascii="Calibri" w:hAnsi="Calibri" w:cs="Century Gothic"/>
          <w:lang w:val="en-GB"/>
        </w:rPr>
        <w:t>a</w:t>
      </w:r>
      <w:r w:rsidR="00AF7AF9" w:rsidRPr="00496FAD">
        <w:rPr>
          <w:rFonts w:ascii="Calibri" w:hAnsi="Calibri" w:cs="Century Gothic"/>
          <w:lang w:val="en-GB"/>
        </w:rPr>
        <w:t xml:space="preserve">greed on by the representatives of the collaborating </w:t>
      </w:r>
      <w:r w:rsidR="006F17ED" w:rsidRPr="00496FAD">
        <w:rPr>
          <w:rFonts w:ascii="Calibri" w:hAnsi="Calibri" w:cs="Century Gothic"/>
          <w:lang w:val="en-GB"/>
        </w:rPr>
        <w:t>institution (the collaborating institution</w:t>
      </w:r>
      <w:r w:rsidR="00AF7AF9" w:rsidRPr="00496FAD">
        <w:rPr>
          <w:rFonts w:ascii="Calibri" w:hAnsi="Calibri" w:cs="Century Gothic"/>
          <w:lang w:val="en-GB"/>
        </w:rPr>
        <w:t xml:space="preserve">/body) and </w:t>
      </w:r>
      <w:r w:rsidRPr="00496FAD">
        <w:rPr>
          <w:rFonts w:ascii="Calibri" w:hAnsi="Calibri" w:cs="Century Gothic"/>
          <w:lang w:val="en-GB"/>
        </w:rPr>
        <w:t>U</w:t>
      </w:r>
      <w:r w:rsidR="00AF7AF9" w:rsidRPr="00496FAD">
        <w:rPr>
          <w:rFonts w:ascii="Calibri" w:hAnsi="Calibri" w:cs="Century Gothic"/>
          <w:lang w:val="en-GB"/>
        </w:rPr>
        <w:t>NED.</w:t>
      </w:r>
    </w:p>
    <w:p w14:paraId="25F70D59" w14:textId="1445CC35" w:rsidR="003E4F01" w:rsidRDefault="00AF7AF9" w:rsidP="0016026B">
      <w:pPr>
        <w:pStyle w:val="NormalWeb"/>
        <w:spacing w:after="0"/>
        <w:jc w:val="both"/>
        <w:rPr>
          <w:rFonts w:ascii="Calibri" w:hAnsi="Calibri" w:cs="Century Gothic"/>
          <w:b/>
          <w:bCs/>
          <w:lang w:val="en-GB"/>
        </w:rPr>
      </w:pPr>
      <w:r w:rsidRPr="00496FAD">
        <w:rPr>
          <w:rFonts w:ascii="Calibri" w:hAnsi="Calibri" w:cs="Century Gothic"/>
          <w:lang w:val="en-GB"/>
        </w:rPr>
        <w:t xml:space="preserve">Given the educational nature of the programme, students </w:t>
      </w:r>
      <w:r w:rsidR="004230B7" w:rsidRPr="00496FAD">
        <w:rPr>
          <w:rFonts w:ascii="Calibri" w:hAnsi="Calibri" w:cs="Century Gothic"/>
          <w:lang w:val="en-GB"/>
        </w:rPr>
        <w:t>shall n</w:t>
      </w:r>
      <w:r w:rsidRPr="00496FAD">
        <w:rPr>
          <w:rFonts w:ascii="Calibri" w:hAnsi="Calibri" w:cs="Century Gothic"/>
          <w:lang w:val="en-GB"/>
        </w:rPr>
        <w:t xml:space="preserve">ot be allowed to sign or </w:t>
      </w:r>
      <w:r w:rsidR="004230B7" w:rsidRPr="00496FAD">
        <w:rPr>
          <w:rFonts w:ascii="Calibri" w:hAnsi="Calibri" w:cs="Century Gothic"/>
          <w:lang w:val="en-GB"/>
        </w:rPr>
        <w:t xml:space="preserve">take </w:t>
      </w:r>
      <w:r w:rsidRPr="00496FAD">
        <w:rPr>
          <w:rFonts w:ascii="Calibri" w:hAnsi="Calibri" w:cs="Century Gothic"/>
          <w:lang w:val="en-GB"/>
        </w:rPr>
        <w:t>responsibilit</w:t>
      </w:r>
      <w:r w:rsidR="004230B7" w:rsidRPr="00496FAD">
        <w:rPr>
          <w:rFonts w:ascii="Calibri" w:hAnsi="Calibri" w:cs="Century Gothic"/>
          <w:lang w:val="en-GB"/>
        </w:rPr>
        <w:t xml:space="preserve">y </w:t>
      </w:r>
      <w:r w:rsidR="00F95F22">
        <w:rPr>
          <w:rFonts w:ascii="Calibri" w:hAnsi="Calibri" w:cs="Century Gothic"/>
          <w:lang w:val="en-GB"/>
        </w:rPr>
        <w:t>for</w:t>
      </w:r>
      <w:r w:rsidRPr="00496FAD">
        <w:rPr>
          <w:rFonts w:ascii="Calibri" w:hAnsi="Calibri" w:cs="Century Gothic"/>
          <w:lang w:val="en-GB"/>
        </w:rPr>
        <w:t xml:space="preserve"> re</w:t>
      </w:r>
      <w:r w:rsidR="003D4919" w:rsidRPr="00496FAD">
        <w:rPr>
          <w:rFonts w:ascii="Calibri" w:hAnsi="Calibri" w:cs="Century Gothic"/>
          <w:lang w:val="en-GB"/>
        </w:rPr>
        <w:t xml:space="preserve">ports or actions that require a </w:t>
      </w:r>
      <w:r w:rsidRPr="00496FAD">
        <w:rPr>
          <w:rFonts w:ascii="Calibri" w:hAnsi="Calibri" w:cs="Century Gothic"/>
          <w:lang w:val="en-GB"/>
        </w:rPr>
        <w:t>professional qualification.</w:t>
      </w:r>
    </w:p>
    <w:p w14:paraId="11C7DD30" w14:textId="54B7D39C" w:rsidR="00BF1E16" w:rsidRPr="00496FAD" w:rsidRDefault="009E4A48">
      <w:pPr>
        <w:pStyle w:val="NormalWeb"/>
        <w:spacing w:after="0"/>
        <w:rPr>
          <w:rFonts w:ascii="Calibri" w:hAnsi="Calibri" w:cs="Century Gothic"/>
          <w:lang w:val="en-GB"/>
        </w:rPr>
      </w:pPr>
      <w:r w:rsidRPr="00496FAD">
        <w:rPr>
          <w:rFonts w:ascii="Calibri" w:hAnsi="Calibri" w:cs="Century Gothic"/>
          <w:b/>
          <w:bCs/>
          <w:lang w:val="en-GB"/>
        </w:rPr>
        <w:t>X</w:t>
      </w:r>
      <w:r w:rsidR="00AF7AF9" w:rsidRPr="00496FAD">
        <w:rPr>
          <w:rFonts w:ascii="Calibri" w:hAnsi="Calibri" w:cs="Century Gothic"/>
          <w:b/>
          <w:bCs/>
          <w:lang w:val="en-GB"/>
        </w:rPr>
        <w:t>: N</w:t>
      </w:r>
      <w:r w:rsidR="00C240F0">
        <w:rPr>
          <w:rFonts w:ascii="Calibri" w:hAnsi="Calibri" w:cs="Century Gothic"/>
          <w:b/>
          <w:bCs/>
          <w:lang w:val="en-GB"/>
        </w:rPr>
        <w:t>ature of the agreement</w:t>
      </w:r>
    </w:p>
    <w:p w14:paraId="3B7D2359" w14:textId="77777777" w:rsidR="00BF1E16" w:rsidRPr="00496FAD" w:rsidRDefault="00951F55" w:rsidP="00F33EF3">
      <w:pPr>
        <w:pStyle w:val="NormalWeb"/>
        <w:spacing w:after="0"/>
        <w:jc w:val="both"/>
        <w:rPr>
          <w:rFonts w:ascii="Calibri" w:hAnsi="Calibri" w:cs="Century Gothic"/>
          <w:lang w:val="en-GB"/>
        </w:rPr>
      </w:pPr>
      <w:r w:rsidRPr="00496FAD">
        <w:rPr>
          <w:rFonts w:ascii="Calibri" w:hAnsi="Calibri" w:cs="Century Gothic"/>
          <w:lang w:val="en-GB"/>
        </w:rPr>
        <w:t>In accordance</w:t>
      </w:r>
      <w:r w:rsidR="00AF7AF9" w:rsidRPr="00496FAD">
        <w:rPr>
          <w:rFonts w:ascii="Calibri" w:hAnsi="Calibri" w:cs="Century Gothic"/>
          <w:lang w:val="en-GB"/>
        </w:rPr>
        <w:t xml:space="preserve"> with</w:t>
      </w:r>
      <w:r w:rsidR="003D4919" w:rsidRPr="00496FAD">
        <w:rPr>
          <w:rFonts w:ascii="Calibri" w:hAnsi="Calibri" w:cs="Century Gothic"/>
          <w:lang w:val="en-GB"/>
        </w:rPr>
        <w:t xml:space="preserve"> Article</w:t>
      </w:r>
      <w:r w:rsidR="00AF7AF9" w:rsidRPr="00496FAD">
        <w:rPr>
          <w:rFonts w:ascii="Calibri" w:hAnsi="Calibri" w:cs="Century Gothic"/>
          <w:lang w:val="en-GB"/>
        </w:rPr>
        <w:t xml:space="preserve"> 4.1. of the </w:t>
      </w:r>
      <w:r w:rsidR="003D4919" w:rsidRPr="00496FAD">
        <w:rPr>
          <w:rFonts w:ascii="Calibri" w:hAnsi="Calibri" w:cs="Century Gothic"/>
          <w:i/>
          <w:lang w:val="en-GB"/>
        </w:rPr>
        <w:t xml:space="preserve">Public Sector </w:t>
      </w:r>
      <w:r w:rsidR="004230B7" w:rsidRPr="00496FAD">
        <w:rPr>
          <w:rFonts w:ascii="Calibri" w:hAnsi="Calibri" w:cs="Century Gothic"/>
          <w:i/>
          <w:lang w:val="en-GB"/>
        </w:rPr>
        <w:t xml:space="preserve">Contract </w:t>
      </w:r>
      <w:r w:rsidR="003D4919" w:rsidRPr="00496FAD">
        <w:rPr>
          <w:rFonts w:ascii="Calibri" w:hAnsi="Calibri" w:cs="Century Gothic"/>
          <w:i/>
          <w:lang w:val="en-GB"/>
        </w:rPr>
        <w:t>Act</w:t>
      </w:r>
      <w:r w:rsidR="00AF7AF9" w:rsidRPr="00496FAD">
        <w:rPr>
          <w:rFonts w:ascii="Calibri" w:hAnsi="Calibri" w:cs="Century Gothic"/>
          <w:lang w:val="en-GB"/>
        </w:rPr>
        <w:t xml:space="preserve">, </w:t>
      </w:r>
      <w:r w:rsidRPr="00496FAD">
        <w:rPr>
          <w:rFonts w:ascii="Calibri" w:hAnsi="Calibri" w:cs="Century Gothic"/>
          <w:lang w:val="en-GB"/>
        </w:rPr>
        <w:t>as amended by</w:t>
      </w:r>
      <w:r w:rsidR="004230B7" w:rsidRPr="00496FAD">
        <w:rPr>
          <w:rFonts w:ascii="Calibri" w:hAnsi="Calibri" w:cs="Century Gothic"/>
          <w:lang w:val="en-GB"/>
        </w:rPr>
        <w:t xml:space="preserve"> Order-in-Council</w:t>
      </w:r>
      <w:r w:rsidRPr="00496FAD">
        <w:rPr>
          <w:rFonts w:ascii="Calibri" w:hAnsi="Calibri" w:cs="Century Gothic"/>
          <w:lang w:val="en-GB"/>
        </w:rPr>
        <w:t xml:space="preserve"> </w:t>
      </w:r>
      <w:r w:rsidR="00AF7AF9" w:rsidRPr="00496FAD">
        <w:rPr>
          <w:rFonts w:ascii="Calibri" w:hAnsi="Calibri" w:cs="Century Gothic"/>
          <w:lang w:val="en-GB"/>
        </w:rPr>
        <w:t xml:space="preserve">3/2011, </w:t>
      </w:r>
      <w:r w:rsidR="00D8227F" w:rsidRPr="00496FAD">
        <w:rPr>
          <w:rFonts w:ascii="Calibri" w:hAnsi="Calibri" w:cs="Century Gothic"/>
          <w:lang w:val="en-GB"/>
        </w:rPr>
        <w:t xml:space="preserve">of </w:t>
      </w:r>
      <w:r w:rsidR="00AF7AF9" w:rsidRPr="00496FAD">
        <w:rPr>
          <w:rFonts w:ascii="Calibri" w:hAnsi="Calibri" w:cs="Century Gothic"/>
          <w:lang w:val="en-GB"/>
        </w:rPr>
        <w:t xml:space="preserve">14 </w:t>
      </w:r>
      <w:r w:rsidR="00D8227F" w:rsidRPr="00496FAD">
        <w:rPr>
          <w:rFonts w:ascii="Calibri" w:hAnsi="Calibri" w:cs="Century Gothic"/>
          <w:lang w:val="en-GB"/>
        </w:rPr>
        <w:t>November</w:t>
      </w:r>
      <w:r w:rsidR="00C34121" w:rsidRPr="00496FAD">
        <w:rPr>
          <w:rFonts w:ascii="Calibri" w:hAnsi="Calibri" w:cs="Century Gothic"/>
          <w:lang w:val="en-GB"/>
        </w:rPr>
        <w:t xml:space="preserve"> </w:t>
      </w:r>
      <w:r w:rsidR="00AF7AF9" w:rsidRPr="00496FAD">
        <w:rPr>
          <w:rFonts w:ascii="Calibri" w:hAnsi="Calibri" w:cs="Century Gothic"/>
          <w:lang w:val="en-GB"/>
        </w:rPr>
        <w:t xml:space="preserve">(Official </w:t>
      </w:r>
      <w:r w:rsidR="003D4919" w:rsidRPr="00496FAD">
        <w:rPr>
          <w:rFonts w:ascii="Calibri" w:hAnsi="Calibri" w:cs="Century Gothic"/>
          <w:lang w:val="en-GB"/>
        </w:rPr>
        <w:t xml:space="preserve">State </w:t>
      </w:r>
      <w:r w:rsidR="00AF7AF9" w:rsidRPr="00496FAD">
        <w:rPr>
          <w:rFonts w:ascii="Calibri" w:hAnsi="Calibri" w:cs="Century Gothic"/>
          <w:lang w:val="en-GB"/>
        </w:rPr>
        <w:t>Bulletin of 16</w:t>
      </w:r>
      <w:r w:rsidR="00D8227F" w:rsidRPr="00496FAD">
        <w:rPr>
          <w:rFonts w:ascii="Calibri" w:hAnsi="Calibri" w:cs="Century Gothic"/>
          <w:lang w:val="en-GB"/>
        </w:rPr>
        <w:t xml:space="preserve"> November</w:t>
      </w:r>
      <w:r w:rsidR="00AF7AF9" w:rsidRPr="00496FAD">
        <w:rPr>
          <w:rFonts w:ascii="Calibri" w:hAnsi="Calibri" w:cs="Century Gothic"/>
          <w:lang w:val="en-GB"/>
        </w:rPr>
        <w:t xml:space="preserve">), this cooperation agreement is </w:t>
      </w:r>
      <w:r w:rsidR="003D4919" w:rsidRPr="00496FAD">
        <w:rPr>
          <w:rFonts w:ascii="Calibri" w:hAnsi="Calibri" w:cs="Century Gothic"/>
          <w:lang w:val="en-GB"/>
        </w:rPr>
        <w:t xml:space="preserve">deemed to be </w:t>
      </w:r>
      <w:r w:rsidR="00AF7AF9" w:rsidRPr="00496FAD">
        <w:rPr>
          <w:rFonts w:ascii="Calibri" w:hAnsi="Calibri" w:cs="Century Gothic"/>
          <w:lang w:val="en-GB"/>
        </w:rPr>
        <w:t>administrative in</w:t>
      </w:r>
      <w:r w:rsidR="003D4919" w:rsidRPr="00496FAD">
        <w:rPr>
          <w:rFonts w:ascii="Calibri" w:hAnsi="Calibri" w:cs="Century Gothic"/>
          <w:lang w:val="en-GB"/>
        </w:rPr>
        <w:t xml:space="preserve"> </w:t>
      </w:r>
      <w:r w:rsidR="00AF7AF9" w:rsidRPr="00496FAD">
        <w:rPr>
          <w:rFonts w:ascii="Calibri" w:hAnsi="Calibri" w:cs="Century Gothic"/>
          <w:lang w:val="en-GB"/>
        </w:rPr>
        <w:t>nature and is excluded fr</w:t>
      </w:r>
      <w:r w:rsidRPr="00496FAD">
        <w:rPr>
          <w:rFonts w:ascii="Calibri" w:hAnsi="Calibri" w:cs="Century Gothic"/>
          <w:lang w:val="en-GB"/>
        </w:rPr>
        <w:t>om the specific terms of the said Act, being governed by</w:t>
      </w:r>
      <w:r w:rsidR="00D8227F" w:rsidRPr="00496FAD">
        <w:rPr>
          <w:rFonts w:ascii="Calibri" w:hAnsi="Calibri" w:cs="Century Gothic"/>
          <w:lang w:val="en-GB"/>
        </w:rPr>
        <w:t xml:space="preserve"> this Act, however, </w:t>
      </w:r>
      <w:proofErr w:type="spellStart"/>
      <w:r w:rsidR="00D8227F" w:rsidRPr="00496FAD">
        <w:rPr>
          <w:rFonts w:ascii="Calibri" w:hAnsi="Calibri" w:cs="Century Gothic"/>
          <w:lang w:val="en-GB"/>
        </w:rPr>
        <w:t>subsidiarily</w:t>
      </w:r>
      <w:proofErr w:type="spellEnd"/>
      <w:r w:rsidR="00D8227F" w:rsidRPr="00496FAD">
        <w:rPr>
          <w:rFonts w:ascii="Calibri" w:hAnsi="Calibri" w:cs="Century Gothic"/>
          <w:lang w:val="en-GB"/>
        </w:rPr>
        <w:t xml:space="preserve"> for the resolution of doubtful issues or legal gaps that might arise</w:t>
      </w:r>
      <w:r w:rsidR="009E4A48" w:rsidRPr="00496FAD">
        <w:rPr>
          <w:rFonts w:ascii="Calibri" w:hAnsi="Calibri" w:cs="Century Gothic"/>
          <w:lang w:val="en-GB"/>
        </w:rPr>
        <w:t xml:space="preserve"> (Article</w:t>
      </w:r>
      <w:r w:rsidR="00AF7AF9" w:rsidRPr="00496FAD">
        <w:rPr>
          <w:rFonts w:ascii="Calibri" w:hAnsi="Calibri" w:cs="Century Gothic"/>
          <w:lang w:val="en-GB"/>
        </w:rPr>
        <w:t xml:space="preserve"> 4.2).</w:t>
      </w:r>
    </w:p>
    <w:p w14:paraId="4A53C495" w14:textId="033A2B26" w:rsidR="003E4F01" w:rsidRDefault="00AF7AF9" w:rsidP="0016026B">
      <w:pPr>
        <w:pStyle w:val="NormalWeb"/>
        <w:spacing w:after="0"/>
        <w:jc w:val="both"/>
        <w:rPr>
          <w:rFonts w:ascii="Calibri" w:hAnsi="Calibri" w:cs="Century Gothic"/>
          <w:b/>
          <w:bCs/>
          <w:lang w:val="en-GB"/>
        </w:rPr>
      </w:pPr>
      <w:r w:rsidRPr="00496FAD">
        <w:rPr>
          <w:rFonts w:ascii="Calibri" w:hAnsi="Calibri" w:cs="Century Gothic"/>
          <w:lang w:val="en-GB"/>
        </w:rPr>
        <w:t xml:space="preserve">All </w:t>
      </w:r>
      <w:r w:rsidR="009E4A48" w:rsidRPr="00496FAD">
        <w:rPr>
          <w:rFonts w:ascii="Calibri" w:hAnsi="Calibri" w:cs="Century Gothic"/>
          <w:lang w:val="en-GB"/>
        </w:rPr>
        <w:t xml:space="preserve">legal </w:t>
      </w:r>
      <w:r w:rsidRPr="00496FAD">
        <w:rPr>
          <w:rFonts w:ascii="Calibri" w:hAnsi="Calibri" w:cs="Century Gothic"/>
          <w:lang w:val="en-GB"/>
        </w:rPr>
        <w:t xml:space="preserve">issues that </w:t>
      </w:r>
      <w:r w:rsidR="00951F55" w:rsidRPr="00496FAD">
        <w:rPr>
          <w:rFonts w:ascii="Calibri" w:hAnsi="Calibri" w:cs="Century Gothic"/>
          <w:lang w:val="en-GB"/>
        </w:rPr>
        <w:t>may arise</w:t>
      </w:r>
      <w:r w:rsidR="009E4A48" w:rsidRPr="00496FAD">
        <w:rPr>
          <w:rFonts w:ascii="Calibri" w:hAnsi="Calibri" w:cs="Century Gothic"/>
          <w:lang w:val="en-GB"/>
        </w:rPr>
        <w:t xml:space="preserve"> </w:t>
      </w:r>
      <w:r w:rsidRPr="00496FAD">
        <w:rPr>
          <w:rFonts w:ascii="Calibri" w:hAnsi="Calibri" w:cs="Century Gothic"/>
          <w:lang w:val="en-GB"/>
        </w:rPr>
        <w:t xml:space="preserve">between the parties </w:t>
      </w:r>
      <w:r w:rsidR="009E4A48" w:rsidRPr="00496FAD">
        <w:rPr>
          <w:rFonts w:ascii="Calibri" w:hAnsi="Calibri" w:cs="Century Gothic"/>
          <w:lang w:val="en-GB"/>
        </w:rPr>
        <w:t xml:space="preserve">to this agreement </w:t>
      </w:r>
      <w:proofErr w:type="gramStart"/>
      <w:r w:rsidR="009E4A48" w:rsidRPr="00496FAD">
        <w:rPr>
          <w:rFonts w:ascii="Calibri" w:hAnsi="Calibri" w:cs="Century Gothic"/>
          <w:lang w:val="en-GB"/>
        </w:rPr>
        <w:t>with regard to</w:t>
      </w:r>
      <w:proofErr w:type="gramEnd"/>
      <w:r w:rsidR="009E4A48" w:rsidRPr="00496FAD">
        <w:rPr>
          <w:rFonts w:ascii="Calibri" w:hAnsi="Calibri" w:cs="Century Gothic"/>
          <w:lang w:val="en-GB"/>
        </w:rPr>
        <w:t xml:space="preserve"> the </w:t>
      </w:r>
      <w:r w:rsidRPr="00496FAD">
        <w:rPr>
          <w:rFonts w:ascii="Calibri" w:hAnsi="Calibri" w:cs="Century Gothic"/>
          <w:lang w:val="en-GB"/>
        </w:rPr>
        <w:t>effects,</w:t>
      </w:r>
      <w:r w:rsidR="00D8227F" w:rsidRPr="00496FAD">
        <w:rPr>
          <w:rFonts w:ascii="Calibri" w:hAnsi="Calibri" w:cs="Century Gothic"/>
          <w:lang w:val="en-GB"/>
        </w:rPr>
        <w:t xml:space="preserve"> performance</w:t>
      </w:r>
      <w:r w:rsidRPr="00496FAD">
        <w:rPr>
          <w:rFonts w:ascii="Calibri" w:hAnsi="Calibri" w:cs="Century Gothic"/>
          <w:lang w:val="en-GB"/>
        </w:rPr>
        <w:t xml:space="preserve"> and </w:t>
      </w:r>
      <w:r w:rsidR="009E4A48" w:rsidRPr="00496FAD">
        <w:rPr>
          <w:rFonts w:ascii="Calibri" w:hAnsi="Calibri" w:cs="Century Gothic"/>
          <w:lang w:val="en-GB"/>
        </w:rPr>
        <w:t xml:space="preserve">termination of this </w:t>
      </w:r>
      <w:r w:rsidR="00951F55" w:rsidRPr="00496FAD">
        <w:rPr>
          <w:rFonts w:ascii="Calibri" w:hAnsi="Calibri" w:cs="Century Gothic"/>
          <w:lang w:val="en-GB"/>
        </w:rPr>
        <w:t xml:space="preserve">contract </w:t>
      </w:r>
      <w:r w:rsidR="009E4A48" w:rsidRPr="00496FAD">
        <w:rPr>
          <w:rFonts w:ascii="Calibri" w:hAnsi="Calibri" w:cs="Century Gothic"/>
          <w:lang w:val="en-GB"/>
        </w:rPr>
        <w:t xml:space="preserve">shall be </w:t>
      </w:r>
      <w:r w:rsidR="00951F55" w:rsidRPr="00496FAD">
        <w:rPr>
          <w:rFonts w:ascii="Calibri" w:hAnsi="Calibri" w:cs="Century Gothic"/>
          <w:lang w:val="en-GB"/>
        </w:rPr>
        <w:t xml:space="preserve">subject </w:t>
      </w:r>
      <w:r w:rsidR="009E4A48" w:rsidRPr="00496FAD">
        <w:rPr>
          <w:rFonts w:ascii="Calibri" w:hAnsi="Calibri" w:cs="Century Gothic"/>
          <w:lang w:val="en-GB"/>
        </w:rPr>
        <w:t>to the jurisdiction of the administrative courts</w:t>
      </w:r>
      <w:r w:rsidRPr="00496FAD">
        <w:rPr>
          <w:rFonts w:ascii="Calibri" w:hAnsi="Calibri" w:cs="Century Gothic"/>
          <w:lang w:val="en-GB"/>
        </w:rPr>
        <w:t>.</w:t>
      </w:r>
    </w:p>
    <w:p w14:paraId="1CB074D5" w14:textId="69960A59" w:rsidR="00C240F0" w:rsidRPr="00496FAD" w:rsidRDefault="009E4A48">
      <w:pPr>
        <w:pStyle w:val="NormalWeb"/>
        <w:spacing w:after="0"/>
        <w:rPr>
          <w:rFonts w:ascii="Calibri" w:hAnsi="Calibri" w:cs="Century Gothic"/>
          <w:lang w:val="en-GB"/>
        </w:rPr>
      </w:pPr>
      <w:r w:rsidRPr="00496FAD">
        <w:rPr>
          <w:rFonts w:ascii="Calibri" w:hAnsi="Calibri" w:cs="Century Gothic"/>
          <w:b/>
          <w:bCs/>
          <w:lang w:val="en-GB"/>
        </w:rPr>
        <w:t>XI</w:t>
      </w:r>
      <w:r w:rsidR="00AF7AF9" w:rsidRPr="00496FAD">
        <w:rPr>
          <w:rFonts w:ascii="Calibri" w:hAnsi="Calibri" w:cs="Century Gothic"/>
          <w:b/>
          <w:bCs/>
          <w:lang w:val="en-GB"/>
        </w:rPr>
        <w:t>: Personal Data Protection.</w:t>
      </w:r>
    </w:p>
    <w:p w14:paraId="387ECE52" w14:textId="77777777" w:rsidR="008F40C5" w:rsidRPr="0016026B" w:rsidRDefault="008F40C5" w:rsidP="00C240F0">
      <w:pPr>
        <w:suppressAutoHyphens w:val="0"/>
        <w:jc w:val="both"/>
        <w:rPr>
          <w:rFonts w:ascii="Calibri" w:hAnsi="Calibri"/>
          <w:lang w:val="en-GB" w:eastAsia="es-ES"/>
        </w:rPr>
      </w:pPr>
    </w:p>
    <w:p w14:paraId="644DCF4F" w14:textId="3E7AF4C6" w:rsidR="000C5FBD" w:rsidRPr="0016026B" w:rsidRDefault="39DF9270">
      <w:pPr>
        <w:suppressAutoHyphens w:val="0"/>
        <w:jc w:val="both"/>
        <w:rPr>
          <w:rFonts w:ascii="Calibri" w:hAnsi="Calibri" w:cs="Century Gothic"/>
        </w:rPr>
      </w:pPr>
      <w:r w:rsidRPr="0016026B">
        <w:rPr>
          <w:rFonts w:ascii="Calibri" w:eastAsia="Calibri" w:hAnsi="Calibri" w:cs="Calibri"/>
        </w:rPr>
        <w:t xml:space="preserve">The parties to this agreement are required to </w:t>
      </w:r>
      <w:r w:rsidR="14C33C21" w:rsidRPr="0016026B">
        <w:rPr>
          <w:rFonts w:ascii="Calibri" w:eastAsia="Calibri" w:hAnsi="Calibri" w:cs="Calibri"/>
        </w:rPr>
        <w:t xml:space="preserve">comply </w:t>
      </w:r>
      <w:r w:rsidR="3E53E21C" w:rsidRPr="0016026B">
        <w:rPr>
          <w:rFonts w:ascii="Calibri" w:hAnsi="Calibri" w:cs="Century Gothic"/>
        </w:rPr>
        <w:t xml:space="preserve">with the requirements established in the regulations applicable to the subject, that is </w:t>
      </w:r>
      <w:r w:rsidR="47D4DE8A" w:rsidRPr="0016026B">
        <w:rPr>
          <w:rFonts w:ascii="Calibri" w:hAnsi="Calibri" w:cs="Century Gothic"/>
        </w:rPr>
        <w:t>S</w:t>
      </w:r>
      <w:r w:rsidR="72DF6180" w:rsidRPr="0016026B">
        <w:rPr>
          <w:rFonts w:ascii="Calibri" w:hAnsi="Calibri" w:cs="Century Gothic"/>
        </w:rPr>
        <w:t xml:space="preserve">panish </w:t>
      </w:r>
      <w:r w:rsidR="3E53E21C" w:rsidRPr="0016026B">
        <w:rPr>
          <w:rFonts w:ascii="Calibri" w:hAnsi="Calibri" w:cs="Century Gothic"/>
        </w:rPr>
        <w:t>Organic Law 3/2018, of December 5, on the Protection of Personal Data and guarantee of digital rights and the Regulation (EU) 2016/679 of the European Parliament and of the Council of April 27, 2016, concerning the protection of natural persons with regard to</w:t>
      </w:r>
      <w:r w:rsidRPr="0016026B">
        <w:rPr>
          <w:rFonts w:ascii="Calibri" w:hAnsi="Calibri" w:cs="Century Gothic"/>
        </w:rPr>
        <w:t xml:space="preserve"> the processing of personal data and the free movement of these data and by which repeals Directive 95/46 / EC</w:t>
      </w:r>
      <w:r w:rsidR="4C08F913" w:rsidRPr="0016026B">
        <w:rPr>
          <w:rFonts w:ascii="Calibri" w:hAnsi="Calibri" w:cs="Century Gothic"/>
        </w:rPr>
        <w:t>.</w:t>
      </w:r>
    </w:p>
    <w:p w14:paraId="1816FED1" w14:textId="77777777" w:rsidR="000C5FBD" w:rsidRPr="0016026B" w:rsidRDefault="000C5FBD" w:rsidP="00C240F0">
      <w:pPr>
        <w:suppressAutoHyphens w:val="0"/>
        <w:jc w:val="both"/>
        <w:rPr>
          <w:rFonts w:ascii="Calibri" w:hAnsi="Calibri"/>
          <w:lang w:val="ca-ES" w:eastAsia="es-ES"/>
        </w:rPr>
      </w:pPr>
    </w:p>
    <w:p w14:paraId="453A47BB" w14:textId="77777777" w:rsidR="000C5FBD" w:rsidRPr="0016026B" w:rsidRDefault="000C5FBD" w:rsidP="000C5FBD">
      <w:pPr>
        <w:suppressAutoHyphens w:val="0"/>
        <w:jc w:val="both"/>
        <w:rPr>
          <w:rFonts w:ascii="Calibri" w:hAnsi="Calibri" w:cs="Century Gothic"/>
          <w:b/>
          <w:lang w:val="en-GB"/>
        </w:rPr>
      </w:pPr>
      <w:r w:rsidRPr="0016026B">
        <w:rPr>
          <w:rFonts w:ascii="Calibri" w:hAnsi="Calibri" w:cs="Century Gothic"/>
          <w:b/>
          <w:lang w:val="en-GB"/>
        </w:rPr>
        <w:t>XII: Mixed Commission for monitoring the agreement</w:t>
      </w:r>
    </w:p>
    <w:p w14:paraId="67DEA66D" w14:textId="77777777" w:rsidR="000C5FBD" w:rsidRPr="000C5FBD" w:rsidRDefault="000C5FBD" w:rsidP="000C5FBD">
      <w:pPr>
        <w:suppressAutoHyphens w:val="0"/>
        <w:jc w:val="both"/>
        <w:rPr>
          <w:rFonts w:ascii="Calibri" w:hAnsi="Calibri" w:cs="Century Gothic"/>
          <w:lang w:val="en-GB"/>
        </w:rPr>
      </w:pPr>
    </w:p>
    <w:p w14:paraId="63A3871A" w14:textId="77777777" w:rsidR="000C5FBD" w:rsidRPr="000C5FBD" w:rsidRDefault="00B649CE" w:rsidP="000C5FBD">
      <w:pPr>
        <w:suppressAutoHyphens w:val="0"/>
        <w:jc w:val="both"/>
        <w:rPr>
          <w:rFonts w:ascii="Calibri" w:hAnsi="Calibri" w:cs="Century Gothic"/>
          <w:lang w:val="en-GB"/>
        </w:rPr>
      </w:pPr>
      <w:r>
        <w:rPr>
          <w:rFonts w:ascii="Calibri" w:hAnsi="Calibri" w:cs="Century Gothic"/>
          <w:lang w:val="en-GB"/>
        </w:rPr>
        <w:t>By agreement, both parties with create a Mixed Commission whose objectives will be the programming, monitoring, and evaluation of the activities derived from the present Agreement</w:t>
      </w:r>
      <w:r w:rsidR="000C5FBD" w:rsidRPr="000C5FBD">
        <w:rPr>
          <w:rFonts w:ascii="Calibri" w:hAnsi="Calibri" w:cs="Century Gothic"/>
          <w:lang w:val="en-GB"/>
        </w:rPr>
        <w:t>.</w:t>
      </w:r>
    </w:p>
    <w:p w14:paraId="1382D2AE" w14:textId="77777777" w:rsidR="000C5FBD" w:rsidRPr="000C5FBD" w:rsidRDefault="000C5FBD" w:rsidP="000C5FBD">
      <w:pPr>
        <w:suppressAutoHyphens w:val="0"/>
        <w:jc w:val="both"/>
        <w:rPr>
          <w:rFonts w:ascii="Calibri" w:hAnsi="Calibri" w:cs="Century Gothic"/>
          <w:lang w:val="en-GB"/>
        </w:rPr>
      </w:pPr>
    </w:p>
    <w:p w14:paraId="1CD915B6" w14:textId="77777777" w:rsidR="000C5FBD" w:rsidRPr="000C5FBD" w:rsidRDefault="00B649CE" w:rsidP="000C5FBD">
      <w:pPr>
        <w:suppressAutoHyphens w:val="0"/>
        <w:jc w:val="both"/>
        <w:rPr>
          <w:rFonts w:ascii="Calibri" w:hAnsi="Calibri" w:cs="Century Gothic"/>
          <w:lang w:val="en-GB"/>
        </w:rPr>
      </w:pPr>
      <w:r>
        <w:rPr>
          <w:rFonts w:ascii="Calibri" w:hAnsi="Calibri" w:cs="Century Gothic"/>
          <w:lang w:val="en-GB"/>
        </w:rPr>
        <w:t xml:space="preserve">The Mixed Commission will be governed, in all matters not covered explicitly in this Agreement, by the provisions of the collegiate bodies in Article 15 and the following articles of Law </w:t>
      </w:r>
      <w:r w:rsidR="000C5FBD" w:rsidRPr="000C5FBD">
        <w:rPr>
          <w:rFonts w:ascii="Calibri" w:hAnsi="Calibri" w:cs="Century Gothic"/>
          <w:lang w:val="en-GB"/>
        </w:rPr>
        <w:t xml:space="preserve">40/2015, </w:t>
      </w:r>
      <w:r>
        <w:rPr>
          <w:rFonts w:ascii="Calibri" w:hAnsi="Calibri" w:cs="Century Gothic"/>
          <w:lang w:val="en-GB"/>
        </w:rPr>
        <w:t>October</w:t>
      </w:r>
      <w:r w:rsidR="000C5FBD" w:rsidRPr="000C5FBD">
        <w:rPr>
          <w:rFonts w:ascii="Calibri" w:hAnsi="Calibri" w:cs="Century Gothic"/>
          <w:lang w:val="en-GB"/>
        </w:rPr>
        <w:t xml:space="preserve"> 1</w:t>
      </w:r>
      <w:r>
        <w:rPr>
          <w:rFonts w:ascii="Calibri" w:hAnsi="Calibri" w:cs="Century Gothic"/>
          <w:lang w:val="en-GB"/>
        </w:rPr>
        <w:t>, of the Legal Regime of the Public Sector</w:t>
      </w:r>
      <w:r w:rsidR="000C5FBD" w:rsidRPr="000C5FBD">
        <w:rPr>
          <w:rFonts w:ascii="Calibri" w:hAnsi="Calibri" w:cs="Century Gothic"/>
          <w:lang w:val="en-GB"/>
        </w:rPr>
        <w:t>.</w:t>
      </w:r>
    </w:p>
    <w:p w14:paraId="4F2298F2" w14:textId="77777777" w:rsidR="000C5FBD" w:rsidRPr="000C5FBD" w:rsidRDefault="000C5FBD" w:rsidP="000C5FBD">
      <w:pPr>
        <w:suppressAutoHyphens w:val="0"/>
        <w:jc w:val="both"/>
        <w:rPr>
          <w:rFonts w:ascii="Calibri" w:hAnsi="Calibri" w:cs="Century Gothic"/>
          <w:lang w:val="en-GB"/>
        </w:rPr>
      </w:pPr>
    </w:p>
    <w:p w14:paraId="7D524DBB" w14:textId="77777777" w:rsidR="000C5FBD" w:rsidRPr="000C5FBD" w:rsidRDefault="00160984" w:rsidP="000C5FBD">
      <w:pPr>
        <w:suppressAutoHyphens w:val="0"/>
        <w:jc w:val="both"/>
        <w:rPr>
          <w:rFonts w:ascii="Calibri" w:hAnsi="Calibri" w:cs="Century Gothic"/>
          <w:lang w:val="en-GB"/>
        </w:rPr>
      </w:pPr>
      <w:r>
        <w:rPr>
          <w:rFonts w:ascii="Calibri" w:hAnsi="Calibri" w:cs="Century Gothic"/>
          <w:lang w:val="en-GB"/>
        </w:rPr>
        <w:t xml:space="preserve">This collegiate body </w:t>
      </w:r>
      <w:r w:rsidR="00C03E9E">
        <w:rPr>
          <w:rFonts w:ascii="Calibri" w:hAnsi="Calibri" w:cs="Century Gothic"/>
          <w:lang w:val="en-GB"/>
        </w:rPr>
        <w:t>can receive the assistance of any technicians it deems necessary, who will have a voice but no vote</w:t>
      </w:r>
      <w:r w:rsidR="000C5FBD" w:rsidRPr="000C5FBD">
        <w:rPr>
          <w:rFonts w:ascii="Calibri" w:hAnsi="Calibri" w:cs="Century Gothic"/>
          <w:lang w:val="en-GB"/>
        </w:rPr>
        <w:t>.</w:t>
      </w:r>
    </w:p>
    <w:p w14:paraId="2D5A1C2F" w14:textId="56AE7C53" w:rsidR="003E4F01" w:rsidRPr="000666DA" w:rsidRDefault="00C03E9E">
      <w:pPr>
        <w:pStyle w:val="NormalWeb"/>
        <w:spacing w:after="0"/>
        <w:rPr>
          <w:rFonts w:ascii="Calibri" w:hAnsi="Calibri" w:cs="Century Gothic"/>
          <w:b/>
          <w:bCs/>
          <w:lang w:val="en-GB"/>
        </w:rPr>
      </w:pPr>
      <w:r>
        <w:rPr>
          <w:rFonts w:ascii="Calibri" w:hAnsi="Calibri" w:cs="Century Gothic"/>
          <w:lang w:val="en-GB"/>
        </w:rPr>
        <w:t>Any doubts that may arise regarding the interpretation, modification, resolution, and effects in the application of the present Agreement will be resolved by the Mixed Commission</w:t>
      </w:r>
      <w:r w:rsidR="000C5FBD" w:rsidRPr="000C5FBD">
        <w:rPr>
          <w:rFonts w:ascii="Calibri" w:hAnsi="Calibri" w:cs="Century Gothic"/>
          <w:lang w:val="en-GB"/>
        </w:rPr>
        <w:t>.</w:t>
      </w:r>
    </w:p>
    <w:p w14:paraId="74F80A8B" w14:textId="77777777" w:rsidR="00BF1E16" w:rsidRPr="00496FAD" w:rsidRDefault="009E4A48">
      <w:pPr>
        <w:pStyle w:val="NormalWeb"/>
        <w:spacing w:after="0"/>
        <w:rPr>
          <w:rFonts w:ascii="Calibri" w:hAnsi="Calibri"/>
          <w:lang w:val="en-GB"/>
        </w:rPr>
      </w:pPr>
      <w:r w:rsidRPr="00496FAD">
        <w:rPr>
          <w:rFonts w:ascii="Calibri" w:hAnsi="Calibri" w:cs="Century Gothic"/>
          <w:b/>
          <w:bCs/>
          <w:lang w:val="en-GB"/>
        </w:rPr>
        <w:lastRenderedPageBreak/>
        <w:t>XI</w:t>
      </w:r>
      <w:r w:rsidR="00A16E88" w:rsidRPr="00496FAD">
        <w:rPr>
          <w:rFonts w:ascii="Calibri" w:hAnsi="Calibri" w:cs="Century Gothic"/>
          <w:b/>
          <w:bCs/>
          <w:lang w:val="en-GB"/>
        </w:rPr>
        <w:t>I</w:t>
      </w:r>
      <w:r w:rsidR="000C5FBD">
        <w:rPr>
          <w:rFonts w:ascii="Calibri" w:hAnsi="Calibri" w:cs="Century Gothic"/>
          <w:b/>
          <w:bCs/>
          <w:lang w:val="en-GB"/>
        </w:rPr>
        <w:t>I</w:t>
      </w:r>
      <w:r w:rsidR="00AF7AF9" w:rsidRPr="00496FAD">
        <w:rPr>
          <w:rFonts w:ascii="Calibri" w:hAnsi="Calibri" w:cs="Century Gothic"/>
          <w:b/>
          <w:bCs/>
          <w:lang w:val="en-GB"/>
        </w:rPr>
        <w:t xml:space="preserve">: </w:t>
      </w:r>
      <w:r w:rsidR="00D8227F" w:rsidRPr="00496FAD">
        <w:rPr>
          <w:rFonts w:ascii="Calibri" w:hAnsi="Calibri" w:cs="Century Gothic"/>
          <w:b/>
          <w:bCs/>
          <w:lang w:val="en-GB"/>
        </w:rPr>
        <w:t>Duration o</w:t>
      </w:r>
      <w:r w:rsidR="00AF7AF9" w:rsidRPr="00496FAD">
        <w:rPr>
          <w:rFonts w:ascii="Calibri" w:hAnsi="Calibri" w:cs="Century Gothic"/>
          <w:b/>
          <w:bCs/>
          <w:lang w:val="en-GB"/>
        </w:rPr>
        <w:t>f the Agreement</w:t>
      </w:r>
    </w:p>
    <w:p w14:paraId="6AB95DAC" w14:textId="1316C4B8" w:rsidR="00BF1E16" w:rsidRPr="00496FAD" w:rsidRDefault="00AF7AF9" w:rsidP="00A16E88">
      <w:pPr>
        <w:pStyle w:val="NormalWeb"/>
        <w:spacing w:after="0"/>
        <w:jc w:val="both"/>
        <w:rPr>
          <w:rFonts w:ascii="Calibri" w:hAnsi="Calibri"/>
          <w:lang w:val="en-GB"/>
        </w:rPr>
      </w:pPr>
      <w:r w:rsidRPr="00496FAD">
        <w:rPr>
          <w:rFonts w:ascii="Calibri" w:hAnsi="Calibri" w:cs="Century Gothic"/>
          <w:lang w:val="en-GB"/>
        </w:rPr>
        <w:t>Th</w:t>
      </w:r>
      <w:r w:rsidR="00D8227F" w:rsidRPr="00496FAD">
        <w:rPr>
          <w:rFonts w:ascii="Calibri" w:hAnsi="Calibri" w:cs="Century Gothic"/>
          <w:lang w:val="en-GB"/>
        </w:rPr>
        <w:t>is A</w:t>
      </w:r>
      <w:r w:rsidRPr="00496FAD">
        <w:rPr>
          <w:rFonts w:ascii="Calibri" w:hAnsi="Calibri" w:cs="Century Gothic"/>
          <w:lang w:val="en-GB"/>
        </w:rPr>
        <w:t xml:space="preserve">greement </w:t>
      </w:r>
      <w:r w:rsidR="00D8227F" w:rsidRPr="00496FAD">
        <w:rPr>
          <w:rFonts w:ascii="Calibri" w:hAnsi="Calibri" w:cs="Century Gothic"/>
          <w:lang w:val="en-GB"/>
        </w:rPr>
        <w:t>shall e</w:t>
      </w:r>
      <w:r w:rsidRPr="00496FAD">
        <w:rPr>
          <w:rFonts w:ascii="Calibri" w:hAnsi="Calibri" w:cs="Century Gothic"/>
          <w:lang w:val="en-GB"/>
        </w:rPr>
        <w:t>nter into force</w:t>
      </w:r>
      <w:r w:rsidR="00D8227F" w:rsidRPr="00496FAD">
        <w:rPr>
          <w:rFonts w:ascii="Calibri" w:hAnsi="Calibri" w:cs="Century Gothic"/>
          <w:lang w:val="en-GB"/>
        </w:rPr>
        <w:t xml:space="preserve"> on the date of its signature</w:t>
      </w:r>
      <w:r w:rsidRPr="00496FAD">
        <w:rPr>
          <w:rFonts w:ascii="Calibri" w:hAnsi="Calibri" w:cs="Century Gothic"/>
          <w:lang w:val="en-GB"/>
        </w:rPr>
        <w:t>, and</w:t>
      </w:r>
      <w:r w:rsidR="00D8227F" w:rsidRPr="00496FAD">
        <w:rPr>
          <w:rFonts w:ascii="Calibri" w:hAnsi="Calibri" w:cs="Century Gothic"/>
          <w:lang w:val="en-GB"/>
        </w:rPr>
        <w:t xml:space="preserve"> will</w:t>
      </w:r>
      <w:r w:rsidRPr="00496FAD">
        <w:rPr>
          <w:rFonts w:ascii="Calibri" w:hAnsi="Calibri" w:cs="Century Gothic"/>
          <w:lang w:val="en-GB"/>
        </w:rPr>
        <w:t xml:space="preserve"> be valid </w:t>
      </w:r>
      <w:r w:rsidR="004B529C">
        <w:rPr>
          <w:rFonts w:ascii="Calibri" w:hAnsi="Calibri" w:cs="Century Gothic"/>
          <w:lang w:val="en-GB"/>
        </w:rPr>
        <w:t xml:space="preserve">for four </w:t>
      </w:r>
      <w:r w:rsidR="00D8227F" w:rsidRPr="00496FAD">
        <w:rPr>
          <w:rFonts w:ascii="Calibri" w:hAnsi="Calibri" w:cs="Century Gothic"/>
          <w:lang w:val="en-GB"/>
        </w:rPr>
        <w:t xml:space="preserve">years, </w:t>
      </w:r>
      <w:r w:rsidR="004B529C" w:rsidRPr="004B529C">
        <w:rPr>
          <w:rFonts w:ascii="Calibri" w:hAnsi="Calibri" w:cs="Century Gothic"/>
          <w:lang w:val="en-GB"/>
        </w:rPr>
        <w:t xml:space="preserve">which could be extended </w:t>
      </w:r>
      <w:r w:rsidR="00C84C1D">
        <w:rPr>
          <w:rFonts w:ascii="Calibri" w:hAnsi="Calibri" w:cs="Century Gothic"/>
          <w:lang w:val="en-GB"/>
        </w:rPr>
        <w:t xml:space="preserve">once </w:t>
      </w:r>
      <w:r w:rsidR="004B529C" w:rsidRPr="004B529C">
        <w:rPr>
          <w:rFonts w:ascii="Calibri" w:hAnsi="Calibri" w:cs="Century Gothic"/>
          <w:lang w:val="en-GB"/>
        </w:rPr>
        <w:t>for a further four years</w:t>
      </w:r>
      <w:r w:rsidR="00D8227F" w:rsidRPr="00496FAD">
        <w:rPr>
          <w:rFonts w:ascii="Calibri" w:hAnsi="Calibri" w:cs="Century Gothic"/>
          <w:lang w:val="en-GB"/>
        </w:rPr>
        <w:t xml:space="preserve">, </w:t>
      </w:r>
      <w:r w:rsidR="00A16E88" w:rsidRPr="00496FAD">
        <w:rPr>
          <w:rFonts w:ascii="Calibri" w:hAnsi="Calibri" w:cs="Century Gothic"/>
          <w:lang w:val="en-GB"/>
        </w:rPr>
        <w:t xml:space="preserve">except </w:t>
      </w:r>
      <w:proofErr w:type="gramStart"/>
      <w:r w:rsidR="00A16E88" w:rsidRPr="00496FAD">
        <w:rPr>
          <w:rFonts w:ascii="Calibri" w:hAnsi="Calibri" w:cs="Century Gothic"/>
          <w:lang w:val="en-GB"/>
        </w:rPr>
        <w:t>in the event that</w:t>
      </w:r>
      <w:proofErr w:type="gramEnd"/>
      <w:r w:rsidR="00A16E88" w:rsidRPr="00496FAD">
        <w:rPr>
          <w:rFonts w:ascii="Calibri" w:hAnsi="Calibri" w:cs="Century Gothic"/>
          <w:lang w:val="en-GB"/>
        </w:rPr>
        <w:t xml:space="preserve"> </w:t>
      </w:r>
      <w:r w:rsidRPr="00496FAD">
        <w:rPr>
          <w:rFonts w:ascii="Calibri" w:hAnsi="Calibri" w:cs="Century Gothic"/>
          <w:lang w:val="en-GB"/>
        </w:rPr>
        <w:t xml:space="preserve">one of the parties </w:t>
      </w:r>
      <w:r w:rsidR="00A16E88" w:rsidRPr="00496FAD">
        <w:rPr>
          <w:rFonts w:ascii="Calibri" w:hAnsi="Calibri" w:cs="Century Gothic"/>
          <w:lang w:val="en-GB"/>
        </w:rPr>
        <w:t>opposes such continuation and</w:t>
      </w:r>
      <w:r w:rsidR="00D8227F" w:rsidRPr="00496FAD">
        <w:rPr>
          <w:rFonts w:ascii="Calibri" w:hAnsi="Calibri" w:cs="Century Gothic"/>
          <w:lang w:val="en-GB"/>
        </w:rPr>
        <w:t xml:space="preserve"> gives a minimum three-month notice</w:t>
      </w:r>
      <w:r w:rsidR="00A16E88" w:rsidRPr="00496FAD">
        <w:rPr>
          <w:rFonts w:ascii="Calibri" w:hAnsi="Calibri" w:cs="Century Gothic"/>
          <w:lang w:val="en-GB"/>
        </w:rPr>
        <w:t xml:space="preserve">. </w:t>
      </w:r>
    </w:p>
    <w:p w14:paraId="644B6DF8" w14:textId="6B856FC1" w:rsidR="00BF1E16" w:rsidRPr="00496FAD" w:rsidRDefault="00AF7AF9" w:rsidP="00A16E88">
      <w:pPr>
        <w:pStyle w:val="NormalWeb"/>
        <w:spacing w:after="0"/>
        <w:jc w:val="both"/>
        <w:rPr>
          <w:rFonts w:ascii="Calibri" w:hAnsi="Calibri" w:cs="Century Gothic"/>
          <w:lang w:val="en-GB"/>
        </w:rPr>
      </w:pPr>
      <w:r w:rsidRPr="00496FAD">
        <w:rPr>
          <w:rFonts w:ascii="Calibri" w:hAnsi="Calibri" w:cs="Century Gothic"/>
          <w:lang w:val="en-GB"/>
        </w:rPr>
        <w:t xml:space="preserve">With the </w:t>
      </w:r>
      <w:r w:rsidR="00A16E88" w:rsidRPr="00496FAD">
        <w:rPr>
          <w:rFonts w:ascii="Calibri" w:hAnsi="Calibri" w:cs="Century Gothic"/>
          <w:lang w:val="en-GB"/>
        </w:rPr>
        <w:t xml:space="preserve">aim of achieving the </w:t>
      </w:r>
      <w:r w:rsidRPr="00496FAD">
        <w:rPr>
          <w:rFonts w:ascii="Calibri" w:hAnsi="Calibri" w:cs="Century Gothic"/>
          <w:lang w:val="en-GB"/>
        </w:rPr>
        <w:t xml:space="preserve">broadest </w:t>
      </w:r>
      <w:r w:rsidR="00D8227F" w:rsidRPr="00496FAD">
        <w:rPr>
          <w:rFonts w:ascii="Calibri" w:hAnsi="Calibri" w:cs="Century Gothic"/>
          <w:lang w:val="en-GB"/>
        </w:rPr>
        <w:t>c</w:t>
      </w:r>
      <w:r w:rsidRPr="00496FAD">
        <w:rPr>
          <w:rFonts w:ascii="Calibri" w:hAnsi="Calibri" w:cs="Century Gothic"/>
          <w:lang w:val="en-GB"/>
        </w:rPr>
        <w:t xml:space="preserve">ollaboration and in witness </w:t>
      </w:r>
      <w:r w:rsidR="00A16E88" w:rsidRPr="00496FAD">
        <w:rPr>
          <w:rFonts w:ascii="Calibri" w:hAnsi="Calibri" w:cs="Century Gothic"/>
          <w:lang w:val="en-GB"/>
        </w:rPr>
        <w:t>hereof, the</w:t>
      </w:r>
      <w:r w:rsidR="00D87D72" w:rsidRPr="00496FAD">
        <w:rPr>
          <w:rFonts w:ascii="Calibri" w:hAnsi="Calibri" w:cs="Century Gothic"/>
          <w:lang w:val="en-GB"/>
        </w:rPr>
        <w:t xml:space="preserve"> hereto have signed </w:t>
      </w:r>
      <w:r w:rsidR="004B529C">
        <w:rPr>
          <w:rFonts w:ascii="Calibri" w:hAnsi="Calibri" w:cs="Century Gothic"/>
          <w:lang w:val="en-GB"/>
        </w:rPr>
        <w:t>two</w:t>
      </w:r>
      <w:r w:rsidR="004B529C" w:rsidRPr="00496FAD">
        <w:rPr>
          <w:rFonts w:ascii="Calibri" w:hAnsi="Calibri" w:cs="Century Gothic"/>
          <w:lang w:val="en-GB"/>
        </w:rPr>
        <w:t xml:space="preserve"> </w:t>
      </w:r>
      <w:r w:rsidR="00D87D72" w:rsidRPr="00496FAD">
        <w:rPr>
          <w:rFonts w:ascii="Calibri" w:hAnsi="Calibri" w:cs="Century Gothic"/>
          <w:lang w:val="en-GB"/>
        </w:rPr>
        <w:t>original copies of this Agreement</w:t>
      </w:r>
      <w:r w:rsidR="00A16E88" w:rsidRPr="00496FAD">
        <w:rPr>
          <w:rFonts w:ascii="Calibri" w:hAnsi="Calibri" w:cs="Century Gothic"/>
          <w:lang w:val="en-GB"/>
        </w:rPr>
        <w:t xml:space="preserve"> </w:t>
      </w:r>
      <w:r w:rsidRPr="00496FAD">
        <w:rPr>
          <w:rFonts w:ascii="Calibri" w:hAnsi="Calibri" w:cs="Century Gothic"/>
          <w:lang w:val="en-GB"/>
        </w:rPr>
        <w:t>at the place and on the date</w:t>
      </w:r>
      <w:r w:rsidR="00D87D72" w:rsidRPr="00496FAD">
        <w:rPr>
          <w:rFonts w:ascii="Calibri" w:hAnsi="Calibri" w:cs="Century Gothic"/>
          <w:lang w:val="en-GB"/>
        </w:rPr>
        <w:t xml:space="preserve"> in the Heading.</w:t>
      </w:r>
      <w:r w:rsidRPr="00496FAD">
        <w:rPr>
          <w:rFonts w:ascii="Calibri" w:hAnsi="Calibri" w:cs="Century Gothic"/>
          <w:lang w:val="en-GB"/>
        </w:rPr>
        <w:t xml:space="preserve"> </w:t>
      </w:r>
    </w:p>
    <w:p w14:paraId="3CC69ECE" w14:textId="77777777" w:rsidR="003E4F01" w:rsidRPr="00496FAD" w:rsidRDefault="003E4F01" w:rsidP="00A16E88">
      <w:pPr>
        <w:pStyle w:val="NormalWeb"/>
        <w:spacing w:after="0"/>
        <w:jc w:val="both"/>
        <w:rPr>
          <w:rFonts w:ascii="Calibri" w:hAnsi="Calibri" w:cs="Century Gothic"/>
          <w:lang w:val="en-GB"/>
        </w:rPr>
      </w:pPr>
    </w:p>
    <w:tbl>
      <w:tblPr>
        <w:tblW w:w="0" w:type="auto"/>
        <w:tblLook w:val="04A0" w:firstRow="1" w:lastRow="0" w:firstColumn="1" w:lastColumn="0" w:noHBand="0" w:noVBand="1"/>
      </w:tblPr>
      <w:tblGrid>
        <w:gridCol w:w="4532"/>
        <w:gridCol w:w="4540"/>
      </w:tblGrid>
      <w:tr w:rsidR="00B00E71" w:rsidRPr="00496FAD" w14:paraId="7BEC4F72" w14:textId="77777777" w:rsidTr="0044348B">
        <w:tc>
          <w:tcPr>
            <w:tcW w:w="4606" w:type="dxa"/>
            <w:shd w:val="clear" w:color="auto" w:fill="auto"/>
          </w:tcPr>
          <w:p w14:paraId="2AC72B44" w14:textId="77777777" w:rsidR="00277F79" w:rsidRPr="00496FAD" w:rsidRDefault="006A77D0" w:rsidP="00277F79">
            <w:pPr>
              <w:pStyle w:val="NormalWeb"/>
              <w:spacing w:after="0"/>
              <w:jc w:val="center"/>
              <w:rPr>
                <w:rFonts w:ascii="Calibri" w:hAnsi="Calibri" w:cs="Century Gothic"/>
                <w:bCs/>
                <w:lang w:val="en-GB"/>
              </w:rPr>
            </w:pPr>
            <w:r w:rsidRPr="00496FAD">
              <w:rPr>
                <w:rFonts w:ascii="Calibri" w:hAnsi="Calibri" w:cs="Century Gothic"/>
                <w:bCs/>
                <w:lang w:val="en-GB"/>
              </w:rPr>
              <w:t xml:space="preserve">THE RECTOR, </w:t>
            </w:r>
            <w:r w:rsidR="00D87D72" w:rsidRPr="00496FAD">
              <w:rPr>
                <w:rFonts w:ascii="Calibri" w:hAnsi="Calibri" w:cs="Century Gothic"/>
                <w:bCs/>
                <w:lang w:val="en-GB"/>
              </w:rPr>
              <w:t>(delegate signature)</w:t>
            </w:r>
          </w:p>
          <w:p w14:paraId="35D38ECB" w14:textId="77777777" w:rsidR="00277F79" w:rsidRPr="00496FAD" w:rsidRDefault="00277F79" w:rsidP="00277F79">
            <w:pPr>
              <w:pStyle w:val="NormalWeb"/>
              <w:spacing w:after="0"/>
              <w:jc w:val="center"/>
              <w:rPr>
                <w:rFonts w:ascii="Calibri" w:hAnsi="Calibri" w:cs="Century Gothic"/>
                <w:bCs/>
                <w:lang w:val="en-GB"/>
              </w:rPr>
            </w:pPr>
            <w:r w:rsidRPr="00496FAD">
              <w:rPr>
                <w:rFonts w:ascii="Calibri" w:hAnsi="Calibri" w:cs="Century Gothic"/>
                <w:lang w:val="en-GB"/>
              </w:rPr>
              <w:t>Rectorate Resol</w:t>
            </w:r>
            <w:r w:rsidR="00323EC5">
              <w:rPr>
                <w:rFonts w:ascii="Calibri" w:hAnsi="Calibri" w:cs="Century Gothic"/>
                <w:lang w:val="en-GB"/>
              </w:rPr>
              <w:t>ution of 16</w:t>
            </w:r>
            <w:r w:rsidRPr="00496FAD">
              <w:rPr>
                <w:rFonts w:ascii="Calibri" w:hAnsi="Calibri" w:cs="Century Gothic"/>
                <w:lang w:val="en-GB"/>
              </w:rPr>
              <w:t xml:space="preserve"> </w:t>
            </w:r>
            <w:r w:rsidR="00323EC5">
              <w:rPr>
                <w:rFonts w:ascii="Calibri" w:hAnsi="Calibri" w:cs="Century Gothic"/>
                <w:lang w:val="en-GB"/>
              </w:rPr>
              <w:t>March</w:t>
            </w:r>
            <w:r w:rsidRPr="00496FAD">
              <w:rPr>
                <w:rFonts w:ascii="Calibri" w:hAnsi="Calibri" w:cs="Century Gothic"/>
                <w:lang w:val="en-GB"/>
              </w:rPr>
              <w:t xml:space="preserve"> 201</w:t>
            </w:r>
            <w:r w:rsidR="008F3561">
              <w:rPr>
                <w:rFonts w:ascii="Calibri" w:hAnsi="Calibri" w:cs="Century Gothic"/>
                <w:lang w:val="en-GB"/>
              </w:rPr>
              <w:t>8</w:t>
            </w:r>
          </w:p>
          <w:p w14:paraId="1019D957" w14:textId="77777777" w:rsidR="00D87D72" w:rsidRPr="00496FAD" w:rsidRDefault="00D87D72" w:rsidP="002359F0">
            <w:pPr>
              <w:pStyle w:val="Textocomentario"/>
              <w:jc w:val="center"/>
              <w:rPr>
                <w:rFonts w:ascii="Calibri" w:hAnsi="Calibri" w:cs="Century Gothic"/>
                <w:sz w:val="24"/>
                <w:szCs w:val="24"/>
                <w:lang w:val="en-GB"/>
              </w:rPr>
            </w:pPr>
            <w:r w:rsidRPr="00496FAD">
              <w:rPr>
                <w:rFonts w:ascii="Calibri" w:hAnsi="Calibri" w:cs="Century Gothic"/>
                <w:sz w:val="24"/>
                <w:szCs w:val="24"/>
                <w:lang w:val="en-GB"/>
              </w:rPr>
              <w:t>(</w:t>
            </w:r>
            <w:r w:rsidR="00277F79" w:rsidRPr="00496FAD">
              <w:rPr>
                <w:rFonts w:ascii="Calibri" w:hAnsi="Calibri" w:cs="Century Gothic"/>
                <w:bCs/>
                <w:sz w:val="24"/>
                <w:szCs w:val="24"/>
                <w:lang w:val="en-GB"/>
              </w:rPr>
              <w:t>Spanish Official Bulletin "</w:t>
            </w:r>
            <w:proofErr w:type="spellStart"/>
            <w:r w:rsidR="00277F79" w:rsidRPr="00496FAD">
              <w:rPr>
                <w:rFonts w:ascii="Calibri" w:hAnsi="Calibri" w:cs="Century Gothic"/>
                <w:bCs/>
                <w:sz w:val="24"/>
                <w:szCs w:val="24"/>
                <w:lang w:val="en-GB"/>
              </w:rPr>
              <w:t>Boletin</w:t>
            </w:r>
            <w:proofErr w:type="spellEnd"/>
            <w:r w:rsidR="00277F79" w:rsidRPr="00496FAD">
              <w:rPr>
                <w:rFonts w:ascii="Calibri" w:hAnsi="Calibri" w:cs="Century Gothic"/>
                <w:bCs/>
                <w:sz w:val="24"/>
                <w:szCs w:val="24"/>
                <w:lang w:val="en-GB"/>
              </w:rPr>
              <w:t xml:space="preserve"> </w:t>
            </w:r>
            <w:proofErr w:type="spellStart"/>
            <w:r w:rsidR="00277F79" w:rsidRPr="00496FAD">
              <w:rPr>
                <w:rFonts w:ascii="Calibri" w:hAnsi="Calibri" w:cs="Century Gothic"/>
                <w:bCs/>
                <w:sz w:val="24"/>
                <w:szCs w:val="24"/>
                <w:lang w:val="en-GB"/>
              </w:rPr>
              <w:t>Oficial</w:t>
            </w:r>
            <w:proofErr w:type="spellEnd"/>
            <w:r w:rsidR="00277F79" w:rsidRPr="00496FAD">
              <w:rPr>
                <w:rFonts w:ascii="Calibri" w:hAnsi="Calibri" w:cs="Century Gothic"/>
                <w:bCs/>
                <w:sz w:val="24"/>
                <w:szCs w:val="24"/>
                <w:lang w:val="en-GB"/>
              </w:rPr>
              <w:t xml:space="preserve"> Del Estado" of </w:t>
            </w:r>
            <w:r w:rsidR="003E4F01">
              <w:rPr>
                <w:rFonts w:ascii="Calibri" w:hAnsi="Calibri" w:cs="Century Gothic"/>
                <w:bCs/>
                <w:sz w:val="24"/>
                <w:szCs w:val="24"/>
                <w:lang w:val="en-GB"/>
              </w:rPr>
              <w:t>21</w:t>
            </w:r>
            <w:r w:rsidR="00277F79" w:rsidRPr="00496FAD">
              <w:rPr>
                <w:rFonts w:ascii="Calibri" w:hAnsi="Calibri" w:cs="Century Gothic"/>
                <w:bCs/>
                <w:sz w:val="24"/>
                <w:szCs w:val="24"/>
                <w:lang w:val="en-GB"/>
              </w:rPr>
              <w:t xml:space="preserve"> </w:t>
            </w:r>
            <w:r w:rsidR="003E4F01">
              <w:rPr>
                <w:rFonts w:ascii="Calibri" w:hAnsi="Calibri" w:cs="Century Gothic"/>
                <w:bCs/>
                <w:sz w:val="24"/>
                <w:szCs w:val="24"/>
                <w:lang w:val="en-GB"/>
              </w:rPr>
              <w:t>March</w:t>
            </w:r>
            <w:r w:rsidR="002359F0" w:rsidRPr="00496FAD">
              <w:rPr>
                <w:rFonts w:ascii="Calibri" w:hAnsi="Calibri" w:cs="Century Gothic"/>
                <w:bCs/>
                <w:sz w:val="24"/>
                <w:szCs w:val="24"/>
                <w:lang w:val="en-GB"/>
              </w:rPr>
              <w:t>)</w:t>
            </w:r>
          </w:p>
          <w:p w14:paraId="4AB39F0B" w14:textId="77777777" w:rsidR="00B00E71" w:rsidRPr="00496FAD" w:rsidRDefault="002359F0" w:rsidP="009B6EC6">
            <w:pPr>
              <w:pStyle w:val="Textocomentario"/>
              <w:jc w:val="center"/>
              <w:rPr>
                <w:rFonts w:ascii="Calibri" w:hAnsi="Calibri"/>
                <w:lang w:val="en-GB"/>
              </w:rPr>
            </w:pPr>
            <w:r w:rsidRPr="00496FAD">
              <w:rPr>
                <w:rFonts w:ascii="Calibri" w:hAnsi="Calibri" w:cs="Century Gothic"/>
                <w:bCs/>
                <w:sz w:val="24"/>
                <w:szCs w:val="24"/>
                <w:lang w:val="en-GB"/>
              </w:rPr>
              <w:t>Dir</w:t>
            </w:r>
            <w:r w:rsidR="00277F79" w:rsidRPr="00496FAD">
              <w:rPr>
                <w:rFonts w:ascii="Calibri" w:hAnsi="Calibri" w:cs="Century Gothic"/>
                <w:bCs/>
                <w:sz w:val="24"/>
                <w:szCs w:val="24"/>
                <w:lang w:val="en-GB"/>
              </w:rPr>
              <w:t>ector of the Centre, Dean, etc.</w:t>
            </w:r>
          </w:p>
        </w:tc>
        <w:tc>
          <w:tcPr>
            <w:tcW w:w="4606" w:type="dxa"/>
            <w:shd w:val="clear" w:color="auto" w:fill="auto"/>
          </w:tcPr>
          <w:p w14:paraId="67E94AED" w14:textId="77777777" w:rsidR="00B00E71" w:rsidRPr="00496FAD" w:rsidRDefault="00702C23" w:rsidP="00702C23">
            <w:pPr>
              <w:pStyle w:val="NormalWeb"/>
              <w:spacing w:after="0"/>
              <w:jc w:val="center"/>
              <w:rPr>
                <w:rFonts w:ascii="Calibri" w:hAnsi="Calibri"/>
                <w:lang w:val="en-GB"/>
              </w:rPr>
            </w:pPr>
            <w:r w:rsidRPr="00496FAD">
              <w:rPr>
                <w:rFonts w:ascii="Calibri" w:hAnsi="Calibri" w:cs="Century Gothic"/>
                <w:lang w:val="en-GB"/>
              </w:rPr>
              <w:t>(Collaborating institution)</w:t>
            </w:r>
          </w:p>
        </w:tc>
      </w:tr>
      <w:tr w:rsidR="00B00E71" w:rsidRPr="00496FAD" w14:paraId="7145B521" w14:textId="77777777" w:rsidTr="00B86C20">
        <w:tc>
          <w:tcPr>
            <w:tcW w:w="4606" w:type="dxa"/>
            <w:shd w:val="clear" w:color="auto" w:fill="auto"/>
          </w:tcPr>
          <w:p w14:paraId="33B0B117" w14:textId="77777777" w:rsidR="00B00E71" w:rsidRPr="00496FAD" w:rsidRDefault="00B00E71" w:rsidP="00B86C20">
            <w:pPr>
              <w:pStyle w:val="NormalWeb"/>
              <w:spacing w:after="0"/>
              <w:jc w:val="both"/>
              <w:rPr>
                <w:rFonts w:ascii="Calibri" w:hAnsi="Calibri"/>
                <w:lang w:val="en-GB"/>
              </w:rPr>
            </w:pPr>
          </w:p>
        </w:tc>
        <w:tc>
          <w:tcPr>
            <w:tcW w:w="4606" w:type="dxa"/>
            <w:shd w:val="clear" w:color="auto" w:fill="auto"/>
          </w:tcPr>
          <w:p w14:paraId="1C868FC2" w14:textId="77777777" w:rsidR="00B00E71" w:rsidRPr="00496FAD" w:rsidRDefault="00B00E71" w:rsidP="00B86C20">
            <w:pPr>
              <w:pStyle w:val="NormalWeb"/>
              <w:spacing w:after="0"/>
              <w:jc w:val="both"/>
              <w:rPr>
                <w:rFonts w:ascii="Calibri" w:hAnsi="Calibri"/>
                <w:lang w:val="en-GB"/>
              </w:rPr>
            </w:pPr>
          </w:p>
        </w:tc>
      </w:tr>
    </w:tbl>
    <w:p w14:paraId="1A42A0E9" w14:textId="77777777" w:rsidR="00A16E88" w:rsidRDefault="00A16E88" w:rsidP="009B6EC6">
      <w:pPr>
        <w:pStyle w:val="NormalWeb"/>
        <w:spacing w:after="0"/>
        <w:rPr>
          <w:rFonts w:ascii="Calibri" w:hAnsi="Calibri"/>
          <w:lang w:val="en-GB"/>
        </w:rPr>
      </w:pPr>
    </w:p>
    <w:p w14:paraId="02951066" w14:textId="77777777" w:rsidR="00D01711" w:rsidRDefault="00D01711" w:rsidP="009B6EC6">
      <w:pPr>
        <w:pStyle w:val="NormalWeb"/>
        <w:spacing w:after="0"/>
        <w:rPr>
          <w:rFonts w:ascii="Calibri" w:hAnsi="Calibri"/>
          <w:lang w:val="en-GB"/>
        </w:rPr>
      </w:pPr>
    </w:p>
    <w:p w14:paraId="2BA2BF1F" w14:textId="77777777" w:rsidR="00D01711" w:rsidRDefault="00D01711" w:rsidP="009B6EC6">
      <w:pPr>
        <w:pStyle w:val="NormalWeb"/>
        <w:spacing w:after="0"/>
        <w:rPr>
          <w:rFonts w:ascii="Calibri" w:hAnsi="Calibri"/>
          <w:lang w:val="en-GB"/>
        </w:rPr>
      </w:pPr>
    </w:p>
    <w:p w14:paraId="1D8AC63B" w14:textId="77777777" w:rsidR="00D01711" w:rsidRDefault="00D01711" w:rsidP="009B6EC6">
      <w:pPr>
        <w:pStyle w:val="NormalWeb"/>
        <w:spacing w:after="0"/>
        <w:rPr>
          <w:rFonts w:ascii="Calibri" w:hAnsi="Calibri"/>
          <w:lang w:val="en-GB"/>
        </w:rPr>
      </w:pPr>
    </w:p>
    <w:p w14:paraId="6FE3983A" w14:textId="77777777" w:rsidR="00D01711" w:rsidRDefault="00D01711" w:rsidP="009B6EC6">
      <w:pPr>
        <w:pStyle w:val="NormalWeb"/>
        <w:spacing w:after="0"/>
        <w:rPr>
          <w:rFonts w:ascii="Calibri" w:hAnsi="Calibri"/>
          <w:lang w:val="en-GB"/>
        </w:rPr>
      </w:pPr>
    </w:p>
    <w:p w14:paraId="0953DE43" w14:textId="77777777" w:rsidR="00D01711" w:rsidRDefault="00D01711" w:rsidP="009B6EC6">
      <w:pPr>
        <w:pStyle w:val="NormalWeb"/>
        <w:spacing w:after="0"/>
        <w:rPr>
          <w:rFonts w:ascii="Calibri" w:hAnsi="Calibri"/>
          <w:lang w:val="en-GB"/>
        </w:rPr>
      </w:pPr>
    </w:p>
    <w:p w14:paraId="7182671C" w14:textId="77777777" w:rsidR="00D01711" w:rsidRDefault="00D01711" w:rsidP="009B6EC6">
      <w:pPr>
        <w:pStyle w:val="NormalWeb"/>
        <w:spacing w:after="0"/>
        <w:rPr>
          <w:rFonts w:ascii="Calibri" w:hAnsi="Calibri"/>
          <w:lang w:val="en-GB"/>
        </w:rPr>
      </w:pPr>
    </w:p>
    <w:p w14:paraId="32BA94E9" w14:textId="77777777" w:rsidR="00D01711" w:rsidRDefault="00D01711" w:rsidP="009B6EC6">
      <w:pPr>
        <w:pStyle w:val="NormalWeb"/>
        <w:spacing w:after="0"/>
        <w:rPr>
          <w:rFonts w:ascii="Calibri" w:hAnsi="Calibri"/>
          <w:lang w:val="en-GB"/>
        </w:rPr>
      </w:pPr>
    </w:p>
    <w:p w14:paraId="3AEF6C29" w14:textId="77777777" w:rsidR="00D01711" w:rsidRDefault="00D01711" w:rsidP="009B6EC6">
      <w:pPr>
        <w:pStyle w:val="NormalWeb"/>
        <w:spacing w:after="0"/>
        <w:rPr>
          <w:rFonts w:ascii="Calibri" w:hAnsi="Calibri"/>
          <w:lang w:val="en-GB"/>
        </w:rPr>
      </w:pPr>
    </w:p>
    <w:p w14:paraId="0E153F9B" w14:textId="77777777" w:rsidR="00D01711" w:rsidRDefault="00D01711" w:rsidP="009B6EC6">
      <w:pPr>
        <w:pStyle w:val="NormalWeb"/>
        <w:spacing w:after="0"/>
        <w:rPr>
          <w:rFonts w:ascii="Calibri" w:hAnsi="Calibri"/>
          <w:lang w:val="en-GB"/>
        </w:rPr>
      </w:pPr>
    </w:p>
    <w:p w14:paraId="6035E790" w14:textId="77777777" w:rsidR="00D01711" w:rsidRDefault="00D01711" w:rsidP="009B6EC6">
      <w:pPr>
        <w:pStyle w:val="NormalWeb"/>
        <w:spacing w:after="0"/>
        <w:rPr>
          <w:rFonts w:ascii="Calibri" w:hAnsi="Calibri"/>
          <w:lang w:val="en-GB"/>
        </w:rPr>
      </w:pPr>
    </w:p>
    <w:p w14:paraId="01C26F59" w14:textId="77777777" w:rsidR="00D01711" w:rsidRPr="00081F47" w:rsidRDefault="00D01711" w:rsidP="00D01711">
      <w:pPr>
        <w:pStyle w:val="Ttulo"/>
        <w:ind w:left="-360" w:right="-290"/>
        <w:rPr>
          <w:rFonts w:ascii="Verdana" w:hAnsi="Verdana"/>
          <w:sz w:val="18"/>
          <w:szCs w:val="18"/>
        </w:rPr>
      </w:pPr>
      <w:r>
        <w:rPr>
          <w:rFonts w:ascii="Verdana" w:hAnsi="Verdana"/>
          <w:sz w:val="18"/>
          <w:szCs w:val="18"/>
        </w:rPr>
        <w:t>ANNEX</w:t>
      </w:r>
      <w:r w:rsidRPr="00081F47">
        <w:rPr>
          <w:rFonts w:ascii="Verdana" w:hAnsi="Verdana"/>
          <w:sz w:val="18"/>
          <w:szCs w:val="18"/>
        </w:rPr>
        <w:t xml:space="preserve">. </w:t>
      </w:r>
      <w:r>
        <w:rPr>
          <w:rFonts w:ascii="Verdana" w:hAnsi="Verdana"/>
          <w:sz w:val="18"/>
          <w:szCs w:val="18"/>
        </w:rPr>
        <w:t>INTERNSHIP PLAN</w:t>
      </w:r>
    </w:p>
    <w:p w14:paraId="1B366A26" w14:textId="77777777" w:rsidR="00D01711" w:rsidRPr="00081F47" w:rsidRDefault="00D01711" w:rsidP="00D01711">
      <w:pPr>
        <w:pStyle w:val="Ttulo"/>
        <w:jc w:val="left"/>
        <w:rPr>
          <w:rFonts w:ascii="Verdana" w:hAnsi="Verdana"/>
          <w:sz w:val="18"/>
          <w:szCs w:val="18"/>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D01711" w:rsidRPr="00081F47" w14:paraId="4C6EF5F1" w14:textId="77777777" w:rsidTr="0016026B">
        <w:trPr>
          <w:trHeight w:val="340"/>
          <w:jc w:val="center"/>
        </w:trPr>
        <w:tc>
          <w:tcPr>
            <w:tcW w:w="10069" w:type="dxa"/>
            <w:shd w:val="clear" w:color="auto" w:fill="E0E0E0"/>
            <w:vAlign w:val="center"/>
          </w:tcPr>
          <w:p w14:paraId="1192EBDB" w14:textId="77777777" w:rsidR="00D01711" w:rsidRPr="00081F47" w:rsidRDefault="00D01711" w:rsidP="00CC2A1C">
            <w:pPr>
              <w:pStyle w:val="Ttulo"/>
              <w:jc w:val="left"/>
              <w:rPr>
                <w:rFonts w:ascii="Verdana" w:hAnsi="Verdana"/>
                <w:sz w:val="18"/>
                <w:szCs w:val="18"/>
              </w:rPr>
            </w:pPr>
            <w:r>
              <w:rPr>
                <w:rFonts w:ascii="Verdana" w:hAnsi="Verdana"/>
                <w:sz w:val="18"/>
                <w:szCs w:val="18"/>
              </w:rPr>
              <w:t>THE STUDENT</w:t>
            </w:r>
          </w:p>
        </w:tc>
      </w:tr>
      <w:tr w:rsidR="00D01711" w:rsidRPr="00081F47" w14:paraId="6E1503D8" w14:textId="77777777" w:rsidTr="19A50A00">
        <w:trPr>
          <w:jc w:val="center"/>
        </w:trPr>
        <w:tc>
          <w:tcPr>
            <w:tcW w:w="10069" w:type="dxa"/>
          </w:tcPr>
          <w:p w14:paraId="57DE0008" w14:textId="77777777" w:rsidR="00D01711" w:rsidRPr="0016026B" w:rsidRDefault="00D01711" w:rsidP="00CC2A1C">
            <w:pPr>
              <w:pStyle w:val="Ttulo"/>
              <w:jc w:val="left"/>
              <w:rPr>
                <w:rFonts w:ascii="Verdana" w:hAnsi="Verdana"/>
                <w:b w:val="0"/>
                <w:sz w:val="18"/>
                <w:szCs w:val="18"/>
                <w:lang w:val="en-GB"/>
              </w:rPr>
            </w:pPr>
            <w:r w:rsidRPr="0016026B">
              <w:rPr>
                <w:rFonts w:ascii="Verdana" w:hAnsi="Verdana"/>
                <w:b w:val="0"/>
                <w:sz w:val="18"/>
                <w:szCs w:val="18"/>
                <w:lang w:val="en-GB"/>
              </w:rPr>
              <w:t>Name:</w:t>
            </w:r>
          </w:p>
          <w:p w14:paraId="7AB418CE" w14:textId="77777777" w:rsidR="00D01711" w:rsidRPr="0016026B" w:rsidRDefault="00D01711" w:rsidP="00CC2A1C">
            <w:pPr>
              <w:pStyle w:val="Ttulo"/>
              <w:tabs>
                <w:tab w:val="right" w:pos="7339"/>
              </w:tabs>
              <w:jc w:val="left"/>
              <w:rPr>
                <w:rFonts w:ascii="Verdana" w:hAnsi="Verdana"/>
                <w:b w:val="0"/>
                <w:sz w:val="18"/>
                <w:szCs w:val="18"/>
                <w:lang w:val="en-GB"/>
              </w:rPr>
            </w:pPr>
            <w:r w:rsidRPr="0016026B">
              <w:rPr>
                <w:rFonts w:ascii="Verdana" w:hAnsi="Verdana"/>
                <w:b w:val="0"/>
                <w:sz w:val="18"/>
                <w:szCs w:val="18"/>
                <w:lang w:val="en-GB"/>
              </w:rPr>
              <w:t>Address:                                                                    City:</w:t>
            </w:r>
          </w:p>
          <w:p w14:paraId="6A28983C" w14:textId="77777777" w:rsidR="00D01711" w:rsidRPr="0016026B" w:rsidRDefault="00D01711" w:rsidP="00CC2A1C">
            <w:pPr>
              <w:pStyle w:val="Ttulo"/>
              <w:tabs>
                <w:tab w:val="left" w:pos="708"/>
                <w:tab w:val="left" w:pos="3919"/>
              </w:tabs>
              <w:jc w:val="left"/>
              <w:rPr>
                <w:rFonts w:ascii="Verdana" w:hAnsi="Verdana"/>
                <w:b w:val="0"/>
                <w:sz w:val="18"/>
                <w:szCs w:val="18"/>
                <w:lang w:val="en-GB"/>
              </w:rPr>
            </w:pPr>
            <w:r w:rsidRPr="0016026B">
              <w:rPr>
                <w:rFonts w:ascii="Verdana" w:hAnsi="Verdana"/>
                <w:b w:val="0"/>
                <w:sz w:val="18"/>
                <w:szCs w:val="18"/>
                <w:lang w:val="en-GB"/>
              </w:rPr>
              <w:t xml:space="preserve">Phone:             </w:t>
            </w:r>
            <w:r w:rsidRPr="0016026B">
              <w:rPr>
                <w:rFonts w:ascii="Verdana" w:hAnsi="Verdana"/>
                <w:b w:val="0"/>
                <w:sz w:val="18"/>
                <w:szCs w:val="18"/>
                <w:lang w:val="en-GB"/>
              </w:rPr>
              <w:tab/>
              <w:t xml:space="preserve">                   E-mail:</w:t>
            </w:r>
          </w:p>
          <w:p w14:paraId="32652A50" w14:textId="77777777" w:rsidR="00D01711" w:rsidRPr="0016026B" w:rsidRDefault="00D01711" w:rsidP="00CC2A1C">
            <w:pPr>
              <w:pStyle w:val="Ttulo"/>
              <w:jc w:val="left"/>
              <w:rPr>
                <w:rFonts w:ascii="Verdana" w:hAnsi="Verdana"/>
                <w:b w:val="0"/>
                <w:sz w:val="18"/>
                <w:szCs w:val="18"/>
                <w:lang w:val="en-GB"/>
              </w:rPr>
            </w:pPr>
          </w:p>
        </w:tc>
      </w:tr>
      <w:tr w:rsidR="00D01711" w:rsidRPr="00081F47" w14:paraId="63D66A0B" w14:textId="77777777" w:rsidTr="19A50A00">
        <w:trPr>
          <w:trHeight w:val="340"/>
          <w:jc w:val="center"/>
        </w:trPr>
        <w:tc>
          <w:tcPr>
            <w:tcW w:w="10069" w:type="dxa"/>
            <w:shd w:val="clear" w:color="auto" w:fill="E0E0E0"/>
          </w:tcPr>
          <w:p w14:paraId="37416BEE" w14:textId="2F030FB2" w:rsidR="00D01711" w:rsidRPr="00081F47" w:rsidRDefault="0062743E">
            <w:pPr>
              <w:pStyle w:val="Ttulo"/>
              <w:jc w:val="left"/>
              <w:rPr>
                <w:rFonts w:ascii="Verdana" w:hAnsi="Verdana"/>
                <w:sz w:val="18"/>
                <w:szCs w:val="18"/>
              </w:rPr>
            </w:pPr>
            <w:r>
              <w:rPr>
                <w:rFonts w:ascii="Verdana" w:hAnsi="Verdana"/>
                <w:sz w:val="18"/>
                <w:szCs w:val="18"/>
              </w:rPr>
              <w:lastRenderedPageBreak/>
              <w:t>THE SENDING INSTITUTION</w:t>
            </w:r>
          </w:p>
        </w:tc>
      </w:tr>
      <w:tr w:rsidR="00D01711" w:rsidRPr="00081F47" w14:paraId="4630E27D" w14:textId="77777777" w:rsidTr="19A50A00">
        <w:trPr>
          <w:jc w:val="center"/>
        </w:trPr>
        <w:tc>
          <w:tcPr>
            <w:tcW w:w="10069" w:type="dxa"/>
          </w:tcPr>
          <w:p w14:paraId="33AF0702" w14:textId="77777777" w:rsidR="00D01711" w:rsidRDefault="00D01711" w:rsidP="00CC2A1C">
            <w:pPr>
              <w:pStyle w:val="Ttulo"/>
              <w:jc w:val="left"/>
              <w:rPr>
                <w:rFonts w:ascii="Verdana" w:hAnsi="Verdana"/>
                <w:b w:val="0"/>
                <w:sz w:val="18"/>
                <w:szCs w:val="18"/>
              </w:rPr>
            </w:pPr>
          </w:p>
          <w:p w14:paraId="237DEF51" w14:textId="228B3BF7" w:rsidR="0062743E" w:rsidRDefault="0062743E" w:rsidP="00CC2A1C">
            <w:pPr>
              <w:pStyle w:val="Ttulo"/>
              <w:jc w:val="left"/>
              <w:rPr>
                <w:rFonts w:ascii="Verdana" w:hAnsi="Verdana"/>
                <w:b w:val="0"/>
                <w:sz w:val="18"/>
                <w:szCs w:val="18"/>
              </w:rPr>
            </w:pPr>
            <w:r>
              <w:rPr>
                <w:rFonts w:ascii="Verdana" w:hAnsi="Verdana"/>
                <w:b w:val="0"/>
                <w:sz w:val="18"/>
                <w:szCs w:val="18"/>
              </w:rPr>
              <w:t>UNED (</w:t>
            </w:r>
            <w:r w:rsidR="000D6C50">
              <w:rPr>
                <w:rFonts w:ascii="Verdana" w:hAnsi="Verdana"/>
                <w:b w:val="0"/>
                <w:sz w:val="18"/>
                <w:szCs w:val="18"/>
              </w:rPr>
              <w:t xml:space="preserve">in </w:t>
            </w:r>
            <w:proofErr w:type="spellStart"/>
            <w:r w:rsidR="000D6C50">
              <w:rPr>
                <w:rFonts w:ascii="Verdana" w:hAnsi="Verdana"/>
                <w:b w:val="0"/>
                <w:sz w:val="18"/>
                <w:szCs w:val="18"/>
              </w:rPr>
              <w:t>Spanish</w:t>
            </w:r>
            <w:proofErr w:type="spellEnd"/>
            <w:r w:rsidR="000D6C50">
              <w:rPr>
                <w:rFonts w:ascii="Verdana" w:hAnsi="Verdana"/>
                <w:b w:val="0"/>
                <w:sz w:val="18"/>
                <w:szCs w:val="18"/>
              </w:rPr>
              <w:t xml:space="preserve">, </w:t>
            </w:r>
            <w:r>
              <w:rPr>
                <w:rFonts w:ascii="Verdana" w:hAnsi="Verdana"/>
                <w:b w:val="0"/>
                <w:sz w:val="18"/>
                <w:szCs w:val="18"/>
              </w:rPr>
              <w:t xml:space="preserve">Universidad Nacional de </w:t>
            </w:r>
            <w:proofErr w:type="spellStart"/>
            <w:r>
              <w:rPr>
                <w:rFonts w:ascii="Verdana" w:hAnsi="Verdana"/>
                <w:b w:val="0"/>
                <w:sz w:val="18"/>
                <w:szCs w:val="18"/>
              </w:rPr>
              <w:t>Educacion</w:t>
            </w:r>
            <w:proofErr w:type="spellEnd"/>
            <w:r>
              <w:rPr>
                <w:rFonts w:ascii="Verdana" w:hAnsi="Verdana"/>
                <w:b w:val="0"/>
                <w:sz w:val="18"/>
                <w:szCs w:val="18"/>
              </w:rPr>
              <w:t xml:space="preserve"> a Distancia</w:t>
            </w:r>
            <w:r w:rsidR="000D6C50">
              <w:rPr>
                <w:rFonts w:ascii="Verdana" w:hAnsi="Verdana"/>
                <w:b w:val="0"/>
                <w:sz w:val="18"/>
                <w:szCs w:val="18"/>
              </w:rPr>
              <w:t>)</w:t>
            </w:r>
          </w:p>
          <w:p w14:paraId="5CAC977D" w14:textId="77777777" w:rsidR="00D01711" w:rsidRPr="0016026B" w:rsidRDefault="00D01711" w:rsidP="00CC2A1C">
            <w:pPr>
              <w:pStyle w:val="Ttulo"/>
              <w:jc w:val="left"/>
              <w:rPr>
                <w:rFonts w:ascii="Verdana" w:hAnsi="Verdana"/>
                <w:b w:val="0"/>
                <w:sz w:val="18"/>
                <w:szCs w:val="18"/>
                <w:lang w:val="en-GB"/>
              </w:rPr>
            </w:pPr>
            <w:r w:rsidRPr="0016026B">
              <w:rPr>
                <w:rFonts w:ascii="Verdana" w:hAnsi="Verdana"/>
                <w:b w:val="0"/>
                <w:sz w:val="18"/>
                <w:szCs w:val="18"/>
                <w:lang w:val="en-GB"/>
              </w:rPr>
              <w:t>Name legally responsible person:</w:t>
            </w:r>
          </w:p>
          <w:p w14:paraId="643C865A" w14:textId="77777777" w:rsidR="00D01711" w:rsidRPr="0016026B" w:rsidRDefault="00D01711" w:rsidP="00CC2A1C">
            <w:pPr>
              <w:pStyle w:val="Ttulo"/>
              <w:jc w:val="left"/>
              <w:rPr>
                <w:rFonts w:ascii="Verdana" w:hAnsi="Verdana"/>
                <w:b w:val="0"/>
                <w:sz w:val="18"/>
                <w:szCs w:val="18"/>
                <w:lang w:val="en-GB"/>
              </w:rPr>
            </w:pPr>
            <w:r w:rsidRPr="0016026B">
              <w:rPr>
                <w:rFonts w:ascii="Verdana" w:hAnsi="Verdana"/>
                <w:b w:val="0"/>
                <w:sz w:val="18"/>
                <w:szCs w:val="18"/>
                <w:lang w:val="en-GB"/>
              </w:rPr>
              <w:t>Title:</w:t>
            </w:r>
          </w:p>
          <w:p w14:paraId="00FB12C6" w14:textId="77777777" w:rsidR="00D01711" w:rsidRPr="0016026B" w:rsidRDefault="00D01711" w:rsidP="00CC2A1C">
            <w:pPr>
              <w:pStyle w:val="Ttulo"/>
              <w:jc w:val="left"/>
              <w:rPr>
                <w:rFonts w:ascii="Verdana" w:hAnsi="Verdana"/>
                <w:b w:val="0"/>
                <w:sz w:val="18"/>
                <w:szCs w:val="18"/>
                <w:lang w:val="en-GB"/>
              </w:rPr>
            </w:pPr>
            <w:r w:rsidRPr="0016026B">
              <w:rPr>
                <w:rFonts w:ascii="Verdana" w:hAnsi="Verdana"/>
                <w:b w:val="0"/>
                <w:sz w:val="18"/>
                <w:szCs w:val="18"/>
                <w:lang w:val="en-GB"/>
              </w:rPr>
              <w:t>Date of the Agreement:</w:t>
            </w:r>
          </w:p>
          <w:p w14:paraId="3B0BF4DF" w14:textId="77777777" w:rsidR="00D01711" w:rsidRPr="0016026B" w:rsidRDefault="00D01711" w:rsidP="00CC2A1C">
            <w:pPr>
              <w:pStyle w:val="Ttulo"/>
              <w:jc w:val="left"/>
              <w:rPr>
                <w:rFonts w:ascii="Verdana" w:hAnsi="Verdana"/>
                <w:b w:val="0"/>
                <w:sz w:val="18"/>
                <w:szCs w:val="18"/>
                <w:lang w:val="en-GB"/>
              </w:rPr>
            </w:pPr>
          </w:p>
          <w:p w14:paraId="54BDD8AB" w14:textId="77777777" w:rsidR="00D01711" w:rsidRPr="0016026B" w:rsidRDefault="00D01711" w:rsidP="00CC2A1C">
            <w:pPr>
              <w:pStyle w:val="Ttulo"/>
              <w:tabs>
                <w:tab w:val="left" w:pos="708"/>
                <w:tab w:val="left" w:pos="3919"/>
              </w:tabs>
              <w:jc w:val="left"/>
              <w:rPr>
                <w:rFonts w:ascii="Verdana" w:hAnsi="Verdana"/>
                <w:b w:val="0"/>
                <w:sz w:val="18"/>
                <w:szCs w:val="18"/>
                <w:lang w:val="en-GB"/>
              </w:rPr>
            </w:pPr>
            <w:r w:rsidRPr="0016026B">
              <w:rPr>
                <w:rFonts w:ascii="Verdana" w:hAnsi="Verdana"/>
                <w:b w:val="0"/>
                <w:sz w:val="18"/>
                <w:szCs w:val="18"/>
                <w:lang w:val="en-GB"/>
              </w:rPr>
              <w:t>Degree/Master programme:                                        Faculty:</w:t>
            </w:r>
          </w:p>
          <w:p w14:paraId="122DEC45" w14:textId="77777777" w:rsidR="00D01711" w:rsidRPr="0016026B" w:rsidRDefault="00D01711" w:rsidP="00CC2A1C">
            <w:pPr>
              <w:pStyle w:val="Ttulo"/>
              <w:jc w:val="left"/>
              <w:rPr>
                <w:rFonts w:ascii="Verdana" w:hAnsi="Verdana"/>
                <w:b w:val="0"/>
                <w:sz w:val="18"/>
                <w:szCs w:val="18"/>
                <w:lang w:val="en-GB"/>
              </w:rPr>
            </w:pPr>
          </w:p>
          <w:p w14:paraId="06CDC5DF" w14:textId="6D55CEBF" w:rsidR="00D01711" w:rsidRPr="0016026B" w:rsidRDefault="00D01711" w:rsidP="00CC2A1C">
            <w:pPr>
              <w:pStyle w:val="Ttulo"/>
              <w:jc w:val="left"/>
              <w:rPr>
                <w:rFonts w:ascii="Verdana" w:hAnsi="Verdana"/>
                <w:b w:val="0"/>
                <w:bCs w:val="0"/>
                <w:sz w:val="18"/>
                <w:szCs w:val="18"/>
                <w:lang w:val="en-GB"/>
              </w:rPr>
            </w:pPr>
            <w:r w:rsidRPr="0016026B">
              <w:rPr>
                <w:rFonts w:ascii="Verdana" w:hAnsi="Verdana"/>
                <w:b w:val="0"/>
                <w:bCs w:val="0"/>
                <w:sz w:val="18"/>
                <w:szCs w:val="18"/>
                <w:lang w:val="en-GB"/>
              </w:rPr>
              <w:t xml:space="preserve">Student academic </w:t>
            </w:r>
            <w:r w:rsidR="726BEAE7" w:rsidRPr="0016026B">
              <w:rPr>
                <w:rFonts w:ascii="Verdana" w:hAnsi="Verdana"/>
                <w:b w:val="0"/>
                <w:bCs w:val="0"/>
                <w:sz w:val="18"/>
                <w:szCs w:val="18"/>
                <w:lang w:val="en-GB"/>
              </w:rPr>
              <w:t>supervisor</w:t>
            </w:r>
            <w:r w:rsidRPr="0016026B">
              <w:rPr>
                <w:rFonts w:ascii="Verdana" w:hAnsi="Verdana"/>
                <w:b w:val="0"/>
                <w:bCs w:val="0"/>
                <w:sz w:val="18"/>
                <w:szCs w:val="18"/>
                <w:lang w:val="en-GB"/>
              </w:rPr>
              <w:t>:                                     E-mail:</w:t>
            </w:r>
          </w:p>
          <w:p w14:paraId="1F2CB556" w14:textId="77777777" w:rsidR="00D01711" w:rsidRDefault="00D01711" w:rsidP="00CC2A1C">
            <w:pPr>
              <w:pStyle w:val="Ttulo"/>
              <w:tabs>
                <w:tab w:val="left" w:pos="4459"/>
              </w:tabs>
              <w:jc w:val="left"/>
              <w:rPr>
                <w:rFonts w:ascii="Verdana" w:hAnsi="Verdana"/>
                <w:b w:val="0"/>
                <w:sz w:val="18"/>
                <w:szCs w:val="18"/>
              </w:rPr>
            </w:pPr>
            <w:proofErr w:type="spellStart"/>
            <w:r>
              <w:rPr>
                <w:rFonts w:ascii="Verdana" w:hAnsi="Verdana"/>
                <w:b w:val="0"/>
                <w:sz w:val="18"/>
                <w:szCs w:val="18"/>
              </w:rPr>
              <w:t>Name</w:t>
            </w:r>
            <w:proofErr w:type="spellEnd"/>
            <w:r>
              <w:rPr>
                <w:rFonts w:ascii="Verdana" w:hAnsi="Verdana"/>
                <w:b w:val="0"/>
                <w:sz w:val="18"/>
                <w:szCs w:val="18"/>
              </w:rPr>
              <w:t xml:space="preserve">:                                                                      </w:t>
            </w:r>
            <w:proofErr w:type="spellStart"/>
            <w:r>
              <w:rPr>
                <w:rFonts w:ascii="Verdana" w:hAnsi="Verdana"/>
                <w:b w:val="0"/>
                <w:sz w:val="18"/>
                <w:szCs w:val="18"/>
              </w:rPr>
              <w:t>Phone</w:t>
            </w:r>
            <w:proofErr w:type="spellEnd"/>
            <w:r w:rsidRPr="00081F47">
              <w:rPr>
                <w:rFonts w:ascii="Verdana" w:hAnsi="Verdana"/>
                <w:b w:val="0"/>
                <w:sz w:val="18"/>
                <w:szCs w:val="18"/>
              </w:rPr>
              <w:t>:</w:t>
            </w:r>
          </w:p>
          <w:p w14:paraId="113555FF" w14:textId="77777777" w:rsidR="00D01711" w:rsidRPr="00081F47" w:rsidRDefault="00D01711" w:rsidP="00CC2A1C">
            <w:pPr>
              <w:pStyle w:val="Ttulo"/>
              <w:tabs>
                <w:tab w:val="left" w:pos="4459"/>
              </w:tabs>
              <w:jc w:val="left"/>
              <w:rPr>
                <w:rFonts w:ascii="Verdana" w:hAnsi="Verdana"/>
                <w:b w:val="0"/>
                <w:sz w:val="18"/>
                <w:szCs w:val="18"/>
              </w:rPr>
            </w:pPr>
          </w:p>
        </w:tc>
      </w:tr>
      <w:tr w:rsidR="00D01711" w:rsidRPr="00081F47" w14:paraId="798C7D87" w14:textId="77777777" w:rsidTr="0016026B">
        <w:trPr>
          <w:jc w:val="center"/>
        </w:trPr>
        <w:tc>
          <w:tcPr>
            <w:tcW w:w="10069" w:type="dxa"/>
            <w:shd w:val="clear" w:color="auto" w:fill="E0E0E0"/>
            <w:vAlign w:val="center"/>
          </w:tcPr>
          <w:p w14:paraId="5C6DC0DB" w14:textId="02447D6C" w:rsidR="00D01711" w:rsidRPr="00081F47" w:rsidRDefault="000D6C50">
            <w:pPr>
              <w:pStyle w:val="Ttulo"/>
              <w:jc w:val="left"/>
              <w:rPr>
                <w:rFonts w:ascii="Verdana" w:hAnsi="Verdana"/>
                <w:sz w:val="18"/>
                <w:szCs w:val="18"/>
              </w:rPr>
            </w:pPr>
            <w:r>
              <w:rPr>
                <w:rFonts w:ascii="Verdana" w:hAnsi="Verdana"/>
                <w:sz w:val="18"/>
                <w:szCs w:val="18"/>
              </w:rPr>
              <w:t>COLLABORATING INSTITUTION</w:t>
            </w:r>
          </w:p>
        </w:tc>
      </w:tr>
      <w:tr w:rsidR="00D01711" w:rsidRPr="00081F47" w14:paraId="3F8DFCC3" w14:textId="77777777" w:rsidTr="19A50A00">
        <w:trPr>
          <w:jc w:val="center"/>
        </w:trPr>
        <w:tc>
          <w:tcPr>
            <w:tcW w:w="10069" w:type="dxa"/>
          </w:tcPr>
          <w:p w14:paraId="1DB89A6F" w14:textId="77777777" w:rsidR="00D01711" w:rsidRPr="0016026B" w:rsidRDefault="00D01711" w:rsidP="00CC2A1C">
            <w:pPr>
              <w:pStyle w:val="Ttulo"/>
              <w:jc w:val="left"/>
              <w:rPr>
                <w:rFonts w:ascii="Verdana" w:hAnsi="Verdana"/>
                <w:b w:val="0"/>
                <w:sz w:val="18"/>
                <w:szCs w:val="18"/>
                <w:lang w:val="en-GB"/>
              </w:rPr>
            </w:pPr>
          </w:p>
          <w:p w14:paraId="4E094780" w14:textId="77777777" w:rsidR="00D01711" w:rsidRPr="0016026B" w:rsidRDefault="00D01711" w:rsidP="00CC2A1C">
            <w:pPr>
              <w:pStyle w:val="Ttulo"/>
              <w:jc w:val="left"/>
              <w:rPr>
                <w:rFonts w:ascii="Verdana" w:hAnsi="Verdana"/>
                <w:b w:val="0"/>
                <w:sz w:val="18"/>
                <w:szCs w:val="18"/>
                <w:lang w:val="en-GB"/>
              </w:rPr>
            </w:pPr>
            <w:r w:rsidRPr="0016026B">
              <w:rPr>
                <w:rFonts w:ascii="Verdana" w:hAnsi="Verdana"/>
                <w:b w:val="0"/>
                <w:sz w:val="18"/>
                <w:szCs w:val="18"/>
                <w:lang w:val="en-GB"/>
              </w:rPr>
              <w:t>Name of the entity:</w:t>
            </w:r>
          </w:p>
          <w:p w14:paraId="5508D5A9" w14:textId="77777777" w:rsidR="00D01711" w:rsidRPr="0016026B" w:rsidRDefault="00D01711" w:rsidP="00CC2A1C">
            <w:pPr>
              <w:pStyle w:val="Ttulo"/>
              <w:tabs>
                <w:tab w:val="right" w:pos="7339"/>
              </w:tabs>
              <w:jc w:val="left"/>
              <w:rPr>
                <w:rFonts w:ascii="Verdana" w:hAnsi="Verdana"/>
                <w:b w:val="0"/>
                <w:sz w:val="18"/>
                <w:szCs w:val="18"/>
                <w:lang w:val="en-GB"/>
              </w:rPr>
            </w:pPr>
            <w:r w:rsidRPr="0016026B">
              <w:rPr>
                <w:rFonts w:ascii="Verdana" w:hAnsi="Verdana"/>
                <w:b w:val="0"/>
                <w:sz w:val="18"/>
                <w:szCs w:val="18"/>
                <w:lang w:val="en-GB"/>
              </w:rPr>
              <w:t xml:space="preserve">Address:                                                                    City:                                                         </w:t>
            </w:r>
            <w:r w:rsidRPr="0016026B">
              <w:rPr>
                <w:rFonts w:ascii="Verdana" w:hAnsi="Verdana"/>
                <w:b w:val="0"/>
                <w:sz w:val="18"/>
                <w:szCs w:val="18"/>
                <w:lang w:val="en-GB"/>
              </w:rPr>
              <w:tab/>
            </w:r>
          </w:p>
          <w:p w14:paraId="4EF99E45" w14:textId="77777777" w:rsidR="00D01711" w:rsidRPr="0016026B" w:rsidRDefault="00D01711" w:rsidP="00CC2A1C">
            <w:pPr>
              <w:pStyle w:val="Ttulo"/>
              <w:jc w:val="left"/>
              <w:rPr>
                <w:rFonts w:ascii="Verdana" w:hAnsi="Verdana"/>
                <w:sz w:val="18"/>
                <w:szCs w:val="18"/>
                <w:lang w:val="en-GB"/>
              </w:rPr>
            </w:pPr>
          </w:p>
          <w:p w14:paraId="593989CB" w14:textId="2917130F" w:rsidR="00D01711" w:rsidRPr="0016026B" w:rsidRDefault="000D6C50" w:rsidP="00CC2A1C">
            <w:pPr>
              <w:pStyle w:val="Ttulo"/>
              <w:jc w:val="left"/>
              <w:rPr>
                <w:rFonts w:ascii="Verdana" w:hAnsi="Verdana"/>
                <w:b w:val="0"/>
                <w:sz w:val="18"/>
                <w:szCs w:val="18"/>
                <w:lang w:val="en-GB"/>
              </w:rPr>
            </w:pPr>
            <w:r w:rsidRPr="0016026B">
              <w:rPr>
                <w:rFonts w:ascii="Verdana" w:hAnsi="Verdana"/>
                <w:b w:val="0"/>
                <w:sz w:val="18"/>
                <w:szCs w:val="18"/>
                <w:lang w:val="en-GB"/>
              </w:rPr>
              <w:t>Institution r</w:t>
            </w:r>
            <w:r w:rsidR="00D01711" w:rsidRPr="0016026B">
              <w:rPr>
                <w:rFonts w:ascii="Verdana" w:hAnsi="Verdana"/>
                <w:b w:val="0"/>
                <w:sz w:val="18"/>
                <w:szCs w:val="18"/>
                <w:lang w:val="en-GB"/>
              </w:rPr>
              <w:t>epresentative</w:t>
            </w:r>
            <w:r w:rsidRPr="0016026B">
              <w:rPr>
                <w:rFonts w:ascii="Verdana" w:hAnsi="Verdana"/>
                <w:b w:val="0"/>
                <w:sz w:val="18"/>
                <w:szCs w:val="18"/>
                <w:lang w:val="en-GB"/>
              </w:rPr>
              <w:t>:</w:t>
            </w:r>
          </w:p>
          <w:p w14:paraId="0F680A97" w14:textId="77777777" w:rsidR="00D01711" w:rsidRPr="0016026B" w:rsidRDefault="00D01711" w:rsidP="00CC2A1C">
            <w:pPr>
              <w:pStyle w:val="Ttulo"/>
              <w:jc w:val="left"/>
              <w:rPr>
                <w:rFonts w:ascii="Verdana" w:hAnsi="Verdana"/>
                <w:b w:val="0"/>
                <w:sz w:val="18"/>
                <w:szCs w:val="18"/>
                <w:lang w:val="en-GB"/>
              </w:rPr>
            </w:pPr>
            <w:r w:rsidRPr="0016026B">
              <w:rPr>
                <w:rFonts w:ascii="Verdana" w:hAnsi="Verdana"/>
                <w:b w:val="0"/>
                <w:sz w:val="18"/>
                <w:szCs w:val="18"/>
                <w:lang w:val="en-GB"/>
              </w:rPr>
              <w:t>Title:</w:t>
            </w:r>
          </w:p>
          <w:p w14:paraId="256AEE2A" w14:textId="77777777" w:rsidR="00D01711" w:rsidRPr="0016026B" w:rsidRDefault="00D01711" w:rsidP="00CC2A1C">
            <w:pPr>
              <w:pStyle w:val="Ttulo"/>
              <w:jc w:val="left"/>
              <w:rPr>
                <w:rFonts w:ascii="Verdana" w:hAnsi="Verdana"/>
                <w:b w:val="0"/>
                <w:sz w:val="18"/>
                <w:szCs w:val="18"/>
                <w:lang w:val="en-GB"/>
              </w:rPr>
            </w:pPr>
          </w:p>
          <w:p w14:paraId="123F9AA6" w14:textId="77777777" w:rsidR="00D01711" w:rsidRPr="0016026B" w:rsidRDefault="00D01711" w:rsidP="00CC2A1C">
            <w:pPr>
              <w:pStyle w:val="Ttulo"/>
              <w:jc w:val="left"/>
              <w:rPr>
                <w:rFonts w:ascii="Verdana" w:hAnsi="Verdana"/>
                <w:b w:val="0"/>
                <w:sz w:val="18"/>
                <w:szCs w:val="18"/>
                <w:lang w:val="en-GB"/>
              </w:rPr>
            </w:pPr>
            <w:r w:rsidRPr="0016026B">
              <w:rPr>
                <w:rFonts w:ascii="Verdana" w:hAnsi="Verdana"/>
                <w:b w:val="0"/>
                <w:sz w:val="18"/>
                <w:szCs w:val="18"/>
                <w:lang w:val="en-GB"/>
              </w:rPr>
              <w:t>Fields of Activity:</w:t>
            </w:r>
          </w:p>
          <w:p w14:paraId="2D1CA088" w14:textId="77777777" w:rsidR="00D01711" w:rsidRPr="0016026B" w:rsidRDefault="00D01711" w:rsidP="00CC2A1C">
            <w:pPr>
              <w:pStyle w:val="Ttulo"/>
              <w:jc w:val="left"/>
              <w:rPr>
                <w:rFonts w:ascii="Verdana" w:hAnsi="Verdana"/>
                <w:b w:val="0"/>
                <w:sz w:val="18"/>
                <w:szCs w:val="18"/>
                <w:lang w:val="en-GB"/>
              </w:rPr>
            </w:pPr>
          </w:p>
          <w:p w14:paraId="3E474D29" w14:textId="41E520A5" w:rsidR="00D01711" w:rsidRPr="0016026B" w:rsidRDefault="00D01711" w:rsidP="00CC2A1C">
            <w:pPr>
              <w:pStyle w:val="Ttulo"/>
              <w:jc w:val="left"/>
              <w:rPr>
                <w:rFonts w:ascii="Verdana" w:hAnsi="Verdana"/>
                <w:b w:val="0"/>
                <w:bCs w:val="0"/>
                <w:sz w:val="18"/>
                <w:szCs w:val="18"/>
                <w:lang w:val="en-GB"/>
              </w:rPr>
            </w:pPr>
            <w:r w:rsidRPr="0016026B">
              <w:rPr>
                <w:rFonts w:ascii="Verdana" w:hAnsi="Verdana"/>
                <w:b w:val="0"/>
                <w:bCs w:val="0"/>
                <w:sz w:val="18"/>
                <w:szCs w:val="18"/>
                <w:lang w:val="en-GB"/>
              </w:rPr>
              <w:t xml:space="preserve">Student </w:t>
            </w:r>
            <w:r w:rsidR="19A50A00" w:rsidRPr="0016026B">
              <w:rPr>
                <w:rFonts w:ascii="Verdana" w:hAnsi="Verdana"/>
                <w:b w:val="0"/>
                <w:bCs w:val="0"/>
                <w:sz w:val="18"/>
                <w:szCs w:val="18"/>
                <w:lang w:val="en-GB"/>
              </w:rPr>
              <w:t>supervisor</w:t>
            </w:r>
            <w:r w:rsidRPr="0016026B">
              <w:rPr>
                <w:rFonts w:ascii="Verdana" w:hAnsi="Verdana"/>
                <w:b w:val="0"/>
                <w:bCs w:val="0"/>
                <w:sz w:val="18"/>
                <w:szCs w:val="18"/>
                <w:lang w:val="en-GB"/>
              </w:rPr>
              <w:t xml:space="preserve">: </w:t>
            </w:r>
          </w:p>
          <w:p w14:paraId="5067E9DF" w14:textId="77777777" w:rsidR="00D01711" w:rsidRPr="0016026B" w:rsidRDefault="00D01711" w:rsidP="00CC2A1C">
            <w:pPr>
              <w:pStyle w:val="Ttulo"/>
              <w:jc w:val="left"/>
              <w:rPr>
                <w:rFonts w:ascii="Verdana" w:hAnsi="Verdana"/>
                <w:b w:val="0"/>
                <w:sz w:val="18"/>
                <w:szCs w:val="18"/>
                <w:lang w:val="en-GB"/>
              </w:rPr>
            </w:pPr>
            <w:r w:rsidRPr="0016026B">
              <w:rPr>
                <w:rFonts w:ascii="Verdana" w:hAnsi="Verdana"/>
                <w:b w:val="0"/>
                <w:sz w:val="18"/>
                <w:szCs w:val="18"/>
                <w:lang w:val="en-GB"/>
              </w:rPr>
              <w:t>Name:                                                                       E-mail:</w:t>
            </w:r>
          </w:p>
          <w:p w14:paraId="3D83F0E5" w14:textId="77777777" w:rsidR="00D01711" w:rsidRPr="00081F47" w:rsidRDefault="00D01711" w:rsidP="00CC2A1C">
            <w:pPr>
              <w:pStyle w:val="Ttulo"/>
              <w:jc w:val="left"/>
              <w:rPr>
                <w:rFonts w:ascii="Verdana" w:hAnsi="Verdana"/>
                <w:sz w:val="18"/>
                <w:szCs w:val="18"/>
              </w:rPr>
            </w:pPr>
            <w:proofErr w:type="spellStart"/>
            <w:r>
              <w:rPr>
                <w:rFonts w:ascii="Verdana" w:hAnsi="Verdana"/>
                <w:b w:val="0"/>
                <w:sz w:val="18"/>
                <w:szCs w:val="18"/>
              </w:rPr>
              <w:t>Title</w:t>
            </w:r>
            <w:proofErr w:type="spellEnd"/>
            <w:r w:rsidRPr="00081F47">
              <w:rPr>
                <w:rFonts w:ascii="Verdana" w:hAnsi="Verdana"/>
                <w:b w:val="0"/>
                <w:sz w:val="18"/>
                <w:szCs w:val="18"/>
              </w:rPr>
              <w:t>:</w:t>
            </w:r>
            <w:r>
              <w:rPr>
                <w:rFonts w:ascii="Verdana" w:hAnsi="Verdana"/>
                <w:b w:val="0"/>
                <w:sz w:val="18"/>
                <w:szCs w:val="18"/>
              </w:rPr>
              <w:t xml:space="preserve">                                                                         </w:t>
            </w:r>
            <w:proofErr w:type="spellStart"/>
            <w:r>
              <w:rPr>
                <w:rFonts w:ascii="Verdana" w:hAnsi="Verdana"/>
                <w:b w:val="0"/>
                <w:sz w:val="18"/>
                <w:szCs w:val="18"/>
              </w:rPr>
              <w:t>Phone</w:t>
            </w:r>
            <w:proofErr w:type="spellEnd"/>
            <w:r w:rsidRPr="00081F47">
              <w:rPr>
                <w:rFonts w:ascii="Verdana" w:hAnsi="Verdana"/>
                <w:b w:val="0"/>
                <w:sz w:val="18"/>
                <w:szCs w:val="18"/>
              </w:rPr>
              <w:t>:</w:t>
            </w:r>
          </w:p>
          <w:p w14:paraId="09BD55B7" w14:textId="77777777" w:rsidR="00D01711" w:rsidRDefault="00D01711" w:rsidP="00CC2A1C">
            <w:pPr>
              <w:pStyle w:val="Ttulo"/>
              <w:jc w:val="left"/>
              <w:rPr>
                <w:rFonts w:ascii="Verdana" w:hAnsi="Verdana"/>
                <w:b w:val="0"/>
                <w:sz w:val="18"/>
                <w:szCs w:val="18"/>
              </w:rPr>
            </w:pPr>
          </w:p>
        </w:tc>
      </w:tr>
      <w:tr w:rsidR="00D01711" w:rsidRPr="00081F47" w14:paraId="736C045B" w14:textId="77777777" w:rsidTr="19A50A00">
        <w:trPr>
          <w:trHeight w:val="340"/>
          <w:jc w:val="center"/>
        </w:trPr>
        <w:tc>
          <w:tcPr>
            <w:tcW w:w="10069" w:type="dxa"/>
            <w:shd w:val="clear" w:color="auto" w:fill="E0E0E0"/>
          </w:tcPr>
          <w:p w14:paraId="45268FEB" w14:textId="77777777" w:rsidR="00D01711" w:rsidRPr="00C17193" w:rsidRDefault="00D01711" w:rsidP="00CC2A1C">
            <w:pPr>
              <w:pStyle w:val="Ttulo"/>
              <w:jc w:val="left"/>
              <w:rPr>
                <w:rFonts w:ascii="Verdana" w:hAnsi="Verdana"/>
                <w:sz w:val="18"/>
                <w:szCs w:val="18"/>
              </w:rPr>
            </w:pPr>
            <w:r>
              <w:rPr>
                <w:rFonts w:ascii="Verdana" w:hAnsi="Verdana"/>
                <w:sz w:val="18"/>
                <w:szCs w:val="18"/>
              </w:rPr>
              <w:t>INTERNSHIP OFFER</w:t>
            </w:r>
          </w:p>
        </w:tc>
      </w:tr>
      <w:tr w:rsidR="00D01711" w:rsidRPr="00081F47" w14:paraId="10372786" w14:textId="77777777" w:rsidTr="19A50A00">
        <w:trPr>
          <w:jc w:val="center"/>
        </w:trPr>
        <w:tc>
          <w:tcPr>
            <w:tcW w:w="10069" w:type="dxa"/>
          </w:tcPr>
          <w:p w14:paraId="11F01D09" w14:textId="77777777" w:rsidR="00D01711" w:rsidRPr="0016026B" w:rsidRDefault="00D01711" w:rsidP="00CC2A1C">
            <w:pPr>
              <w:pStyle w:val="Ttulo"/>
              <w:jc w:val="left"/>
              <w:rPr>
                <w:rFonts w:ascii="Verdana" w:hAnsi="Verdana"/>
                <w:b w:val="0"/>
                <w:i/>
                <w:sz w:val="18"/>
                <w:szCs w:val="18"/>
                <w:lang w:val="en-GB"/>
              </w:rPr>
            </w:pPr>
          </w:p>
          <w:p w14:paraId="43968D0E" w14:textId="77777777" w:rsidR="00D01711" w:rsidRPr="0016026B" w:rsidRDefault="00D01711" w:rsidP="00CC2A1C">
            <w:pPr>
              <w:pStyle w:val="Ttulo"/>
              <w:jc w:val="left"/>
              <w:rPr>
                <w:rFonts w:ascii="Verdana" w:hAnsi="Verdana"/>
                <w:b w:val="0"/>
                <w:i/>
                <w:sz w:val="18"/>
                <w:szCs w:val="18"/>
                <w:lang w:val="en-GB"/>
              </w:rPr>
            </w:pPr>
            <w:r w:rsidRPr="0016026B">
              <w:rPr>
                <w:rFonts w:ascii="Verdana" w:hAnsi="Verdana"/>
                <w:b w:val="0"/>
                <w:i/>
                <w:sz w:val="18"/>
                <w:szCs w:val="18"/>
                <w:lang w:val="en-GB"/>
              </w:rPr>
              <w:t xml:space="preserve">Description of the host organization and internship position with as much detail as possible. </w:t>
            </w:r>
          </w:p>
          <w:p w14:paraId="01AE2111" w14:textId="77777777" w:rsidR="00D01711" w:rsidRPr="0016026B" w:rsidRDefault="00D01711" w:rsidP="00CC2A1C">
            <w:pPr>
              <w:pStyle w:val="Ttulo"/>
              <w:jc w:val="left"/>
              <w:rPr>
                <w:rFonts w:ascii="Verdana" w:hAnsi="Verdana"/>
                <w:i/>
                <w:sz w:val="18"/>
                <w:szCs w:val="18"/>
                <w:lang w:val="en-GB"/>
              </w:rPr>
            </w:pPr>
          </w:p>
        </w:tc>
      </w:tr>
      <w:tr w:rsidR="00D01711" w:rsidRPr="00081F47" w14:paraId="6302E8D4" w14:textId="77777777" w:rsidTr="19A50A00">
        <w:trPr>
          <w:jc w:val="center"/>
        </w:trPr>
        <w:tc>
          <w:tcPr>
            <w:tcW w:w="10069" w:type="dxa"/>
            <w:shd w:val="clear" w:color="auto" w:fill="E0E0E0"/>
          </w:tcPr>
          <w:p w14:paraId="2EF408D0" w14:textId="77777777" w:rsidR="00D01711" w:rsidRPr="00081F47" w:rsidRDefault="00D01711" w:rsidP="00CC2A1C">
            <w:pPr>
              <w:pStyle w:val="Ttulo"/>
              <w:jc w:val="left"/>
              <w:rPr>
                <w:rFonts w:ascii="Verdana" w:hAnsi="Verdana"/>
                <w:sz w:val="18"/>
                <w:szCs w:val="18"/>
              </w:rPr>
            </w:pPr>
            <w:r>
              <w:rPr>
                <w:rFonts w:ascii="Verdana" w:hAnsi="Verdana"/>
                <w:sz w:val="18"/>
                <w:szCs w:val="18"/>
              </w:rPr>
              <w:t>COMPETENCIES AND LEARNING OUTCOMES</w:t>
            </w:r>
          </w:p>
        </w:tc>
      </w:tr>
      <w:tr w:rsidR="00D01711" w:rsidRPr="00081F47" w14:paraId="17495649" w14:textId="77777777" w:rsidTr="19A50A00">
        <w:trPr>
          <w:jc w:val="center"/>
        </w:trPr>
        <w:tc>
          <w:tcPr>
            <w:tcW w:w="10069" w:type="dxa"/>
          </w:tcPr>
          <w:p w14:paraId="01AB01FC" w14:textId="77777777" w:rsidR="00D01711" w:rsidRPr="0016026B" w:rsidRDefault="00D01711" w:rsidP="00CC2A1C">
            <w:pPr>
              <w:pStyle w:val="Ttulo"/>
              <w:tabs>
                <w:tab w:val="right" w:leader="dot" w:pos="8509"/>
              </w:tabs>
              <w:jc w:val="both"/>
              <w:rPr>
                <w:rFonts w:ascii="Verdana" w:hAnsi="Verdana"/>
                <w:b w:val="0"/>
                <w:i/>
                <w:sz w:val="18"/>
                <w:szCs w:val="18"/>
                <w:lang w:val="en-GB"/>
              </w:rPr>
            </w:pPr>
          </w:p>
          <w:p w14:paraId="1877C26B" w14:textId="77777777" w:rsidR="00D01711" w:rsidRPr="0016026B" w:rsidRDefault="00D01711" w:rsidP="00CC2A1C">
            <w:pPr>
              <w:pStyle w:val="Ttulo"/>
              <w:tabs>
                <w:tab w:val="right" w:leader="dot" w:pos="8509"/>
              </w:tabs>
              <w:jc w:val="both"/>
              <w:rPr>
                <w:rFonts w:ascii="Verdana" w:hAnsi="Verdana"/>
                <w:b w:val="0"/>
                <w:i/>
                <w:sz w:val="18"/>
                <w:szCs w:val="18"/>
                <w:lang w:val="en-GB"/>
              </w:rPr>
            </w:pPr>
            <w:r w:rsidRPr="0016026B">
              <w:rPr>
                <w:rFonts w:ascii="Verdana" w:hAnsi="Verdana"/>
                <w:b w:val="0"/>
                <w:i/>
                <w:sz w:val="18"/>
                <w:szCs w:val="18"/>
                <w:lang w:val="en-GB"/>
              </w:rPr>
              <w:t>Reason for the internship, the learning objectives and a concise description of the internship assignment.</w:t>
            </w:r>
          </w:p>
          <w:p w14:paraId="456A3A3F" w14:textId="77777777" w:rsidR="00D01711" w:rsidRPr="0016026B" w:rsidRDefault="00D01711" w:rsidP="00CC2A1C">
            <w:pPr>
              <w:pStyle w:val="Ttulo"/>
              <w:tabs>
                <w:tab w:val="right" w:leader="dot" w:pos="8509"/>
              </w:tabs>
              <w:jc w:val="both"/>
              <w:rPr>
                <w:rFonts w:ascii="Verdana" w:hAnsi="Verdana"/>
                <w:b w:val="0"/>
                <w:sz w:val="18"/>
                <w:szCs w:val="18"/>
                <w:lang w:val="en-GB"/>
              </w:rPr>
            </w:pPr>
          </w:p>
        </w:tc>
      </w:tr>
      <w:tr w:rsidR="00D01711" w:rsidRPr="00081F47" w14:paraId="0D021A52" w14:textId="77777777" w:rsidTr="19A50A00">
        <w:trPr>
          <w:jc w:val="center"/>
        </w:trPr>
        <w:tc>
          <w:tcPr>
            <w:tcW w:w="10069" w:type="dxa"/>
            <w:shd w:val="clear" w:color="auto" w:fill="E0E0E0"/>
          </w:tcPr>
          <w:p w14:paraId="737FE85D" w14:textId="2DCC7E35" w:rsidR="00D01711" w:rsidRPr="00081F47" w:rsidRDefault="00D01711" w:rsidP="00CC2A1C">
            <w:pPr>
              <w:pStyle w:val="Ttulo"/>
              <w:jc w:val="left"/>
              <w:rPr>
                <w:rFonts w:ascii="Verdana" w:hAnsi="Verdana"/>
                <w:sz w:val="18"/>
                <w:szCs w:val="18"/>
              </w:rPr>
            </w:pPr>
            <w:r>
              <w:rPr>
                <w:rFonts w:ascii="Verdana" w:hAnsi="Verdana"/>
                <w:sz w:val="18"/>
                <w:szCs w:val="18"/>
              </w:rPr>
              <w:t>INTERN</w:t>
            </w:r>
            <w:r w:rsidR="0062743E">
              <w:rPr>
                <w:rFonts w:ascii="Verdana" w:hAnsi="Verdana"/>
                <w:sz w:val="18"/>
                <w:szCs w:val="18"/>
              </w:rPr>
              <w:t>SHIP ACTIVITIES</w:t>
            </w:r>
          </w:p>
        </w:tc>
      </w:tr>
      <w:tr w:rsidR="00D01711" w:rsidRPr="00081F47" w14:paraId="1C49F955" w14:textId="77777777" w:rsidTr="19A50A00">
        <w:trPr>
          <w:jc w:val="center"/>
        </w:trPr>
        <w:tc>
          <w:tcPr>
            <w:tcW w:w="10069" w:type="dxa"/>
          </w:tcPr>
          <w:p w14:paraId="24B869DF" w14:textId="77777777" w:rsidR="00D01711" w:rsidRPr="0016026B" w:rsidRDefault="00D01711" w:rsidP="00CC2A1C">
            <w:pPr>
              <w:pStyle w:val="Ttulo"/>
              <w:jc w:val="both"/>
              <w:rPr>
                <w:rFonts w:ascii="Verdana" w:hAnsi="Verdana"/>
                <w:b w:val="0"/>
                <w:i/>
                <w:sz w:val="18"/>
                <w:szCs w:val="18"/>
                <w:lang w:val="en-GB"/>
              </w:rPr>
            </w:pPr>
          </w:p>
          <w:p w14:paraId="51C25EB0" w14:textId="77777777" w:rsidR="00D01711" w:rsidRPr="0016026B" w:rsidRDefault="00D01711" w:rsidP="00CC2A1C">
            <w:pPr>
              <w:pStyle w:val="Ttulo"/>
              <w:jc w:val="both"/>
              <w:rPr>
                <w:rFonts w:ascii="Verdana" w:hAnsi="Verdana"/>
                <w:b w:val="0"/>
                <w:i/>
                <w:sz w:val="18"/>
                <w:szCs w:val="18"/>
                <w:lang w:val="en-GB"/>
              </w:rPr>
            </w:pPr>
            <w:r w:rsidRPr="0016026B">
              <w:rPr>
                <w:rFonts w:ascii="Verdana" w:hAnsi="Verdana"/>
                <w:b w:val="0"/>
                <w:i/>
                <w:sz w:val="18"/>
                <w:szCs w:val="18"/>
                <w:lang w:val="en-GB"/>
              </w:rPr>
              <w:t xml:space="preserve">A substantive description of the activities carried out during the internship, as well as argumentation for why these activities are in keeping with and relevant to </w:t>
            </w:r>
            <w:proofErr w:type="gramStart"/>
            <w:r w:rsidRPr="0016026B">
              <w:rPr>
                <w:rFonts w:ascii="Verdana" w:hAnsi="Verdana"/>
                <w:b w:val="0"/>
                <w:i/>
                <w:sz w:val="18"/>
                <w:szCs w:val="18"/>
                <w:lang w:val="en-GB"/>
              </w:rPr>
              <w:t>the  degree</w:t>
            </w:r>
            <w:proofErr w:type="gramEnd"/>
            <w:r w:rsidRPr="0016026B">
              <w:rPr>
                <w:rFonts w:ascii="Verdana" w:hAnsi="Verdana"/>
                <w:b w:val="0"/>
                <w:i/>
                <w:sz w:val="18"/>
                <w:szCs w:val="18"/>
                <w:lang w:val="en-GB"/>
              </w:rPr>
              <w:t>/master programme, and in which way they fit in with the learning objectives</w:t>
            </w:r>
          </w:p>
          <w:p w14:paraId="28B75523" w14:textId="77777777" w:rsidR="00D01711" w:rsidRPr="0016026B" w:rsidRDefault="00D01711" w:rsidP="00CC2A1C">
            <w:pPr>
              <w:pStyle w:val="Ttulo"/>
              <w:jc w:val="both"/>
              <w:rPr>
                <w:rFonts w:ascii="Verdana" w:hAnsi="Verdana"/>
                <w:b w:val="0"/>
                <w:sz w:val="18"/>
                <w:szCs w:val="18"/>
                <w:lang w:val="en-GB"/>
              </w:rPr>
            </w:pPr>
          </w:p>
        </w:tc>
      </w:tr>
      <w:tr w:rsidR="00D01711" w:rsidRPr="00081F47" w14:paraId="554615B1" w14:textId="77777777" w:rsidTr="19A50A00">
        <w:trPr>
          <w:jc w:val="center"/>
        </w:trPr>
        <w:tc>
          <w:tcPr>
            <w:tcW w:w="10069" w:type="dxa"/>
            <w:shd w:val="clear" w:color="auto" w:fill="E0E0E0"/>
          </w:tcPr>
          <w:p w14:paraId="5CEEEEA5" w14:textId="77777777" w:rsidR="00D01711" w:rsidRPr="00081F47" w:rsidRDefault="00D01711" w:rsidP="00CC2A1C">
            <w:pPr>
              <w:pStyle w:val="Ttulo"/>
              <w:jc w:val="left"/>
              <w:rPr>
                <w:rFonts w:ascii="Verdana" w:hAnsi="Verdana"/>
                <w:sz w:val="18"/>
                <w:szCs w:val="18"/>
              </w:rPr>
            </w:pPr>
            <w:r>
              <w:rPr>
                <w:rFonts w:ascii="Verdana" w:hAnsi="Verdana"/>
                <w:sz w:val="18"/>
                <w:szCs w:val="18"/>
              </w:rPr>
              <w:t>PROPOSED TIME SCHEDULE</w:t>
            </w:r>
          </w:p>
        </w:tc>
      </w:tr>
      <w:tr w:rsidR="00D01711" w:rsidRPr="00081F47" w14:paraId="23D57149" w14:textId="77777777" w:rsidTr="19A50A00">
        <w:trPr>
          <w:jc w:val="center"/>
        </w:trPr>
        <w:tc>
          <w:tcPr>
            <w:tcW w:w="10069" w:type="dxa"/>
          </w:tcPr>
          <w:p w14:paraId="7CBB1AC3" w14:textId="77777777" w:rsidR="00D01711" w:rsidRPr="0016026B" w:rsidRDefault="00D01711" w:rsidP="00CC2A1C">
            <w:pPr>
              <w:pStyle w:val="Ttulo"/>
              <w:jc w:val="left"/>
              <w:rPr>
                <w:rFonts w:ascii="Verdana" w:hAnsi="Verdana"/>
                <w:b w:val="0"/>
                <w:i/>
                <w:sz w:val="18"/>
                <w:szCs w:val="18"/>
                <w:lang w:val="en-GB"/>
              </w:rPr>
            </w:pPr>
          </w:p>
          <w:p w14:paraId="30FEA786" w14:textId="77777777" w:rsidR="00D01711" w:rsidRPr="0016026B" w:rsidRDefault="00D01711" w:rsidP="00CC2A1C">
            <w:pPr>
              <w:pStyle w:val="Ttulo"/>
              <w:jc w:val="left"/>
              <w:rPr>
                <w:rFonts w:ascii="Verdana" w:hAnsi="Verdana"/>
                <w:b w:val="0"/>
                <w:i/>
                <w:sz w:val="18"/>
                <w:szCs w:val="18"/>
                <w:lang w:val="en-GB"/>
              </w:rPr>
            </w:pPr>
            <w:r w:rsidRPr="0016026B">
              <w:rPr>
                <w:rFonts w:ascii="Verdana" w:hAnsi="Verdana"/>
                <w:b w:val="0"/>
                <w:i/>
                <w:sz w:val="18"/>
                <w:szCs w:val="18"/>
                <w:lang w:val="en-GB"/>
              </w:rPr>
              <w:t xml:space="preserve">Duration of the internship, for a continuous </w:t>
            </w:r>
            <w:proofErr w:type="gramStart"/>
            <w:r w:rsidRPr="0016026B">
              <w:rPr>
                <w:rFonts w:ascii="Verdana" w:hAnsi="Verdana"/>
                <w:b w:val="0"/>
                <w:i/>
                <w:sz w:val="18"/>
                <w:szCs w:val="18"/>
                <w:lang w:val="en-GB"/>
              </w:rPr>
              <w:t>period of time</w:t>
            </w:r>
            <w:proofErr w:type="gramEnd"/>
            <w:r w:rsidRPr="0016026B">
              <w:rPr>
                <w:rFonts w:ascii="Verdana" w:hAnsi="Verdana"/>
                <w:b w:val="0"/>
                <w:i/>
                <w:sz w:val="18"/>
                <w:szCs w:val="18"/>
                <w:lang w:val="en-GB"/>
              </w:rPr>
              <w:t xml:space="preserve"> or a part-time equivalent</w:t>
            </w:r>
          </w:p>
          <w:p w14:paraId="346D7CBF" w14:textId="77777777" w:rsidR="00D01711" w:rsidRPr="0016026B" w:rsidRDefault="00D01711" w:rsidP="00CC2A1C">
            <w:pPr>
              <w:pStyle w:val="Ttulo"/>
              <w:jc w:val="left"/>
              <w:rPr>
                <w:rFonts w:ascii="Verdana" w:hAnsi="Verdana"/>
                <w:b w:val="0"/>
                <w:i/>
                <w:sz w:val="18"/>
                <w:szCs w:val="18"/>
                <w:lang w:val="en-GB"/>
              </w:rPr>
            </w:pPr>
            <w:r w:rsidRPr="0016026B">
              <w:rPr>
                <w:rFonts w:ascii="Verdana" w:hAnsi="Verdana"/>
                <w:b w:val="0"/>
                <w:i/>
                <w:sz w:val="18"/>
                <w:szCs w:val="18"/>
                <w:lang w:val="en-GB"/>
              </w:rPr>
              <w:t>(indicate the weeks, days and number of hours for this latter option);</w:t>
            </w:r>
          </w:p>
          <w:p w14:paraId="675786A6" w14:textId="77777777" w:rsidR="00D01711" w:rsidRPr="0016026B" w:rsidRDefault="00D01711" w:rsidP="00CC2A1C">
            <w:pPr>
              <w:pStyle w:val="Ttulo"/>
              <w:jc w:val="left"/>
              <w:rPr>
                <w:rFonts w:ascii="Verdana" w:hAnsi="Verdana"/>
                <w:b w:val="0"/>
                <w:sz w:val="18"/>
                <w:szCs w:val="18"/>
                <w:lang w:val="en-GB"/>
              </w:rPr>
            </w:pPr>
          </w:p>
        </w:tc>
      </w:tr>
    </w:tbl>
    <w:p w14:paraId="4E67D556" w14:textId="77777777" w:rsidR="00D01711" w:rsidRDefault="00D01711" w:rsidP="00D01711">
      <w:pPr>
        <w:rPr>
          <w:sz w:val="18"/>
          <w:szCs w:val="18"/>
        </w:rPr>
      </w:pPr>
    </w:p>
    <w:p w14:paraId="00701997" w14:textId="77777777" w:rsidR="00D01711" w:rsidRDefault="00D01711" w:rsidP="00D01711">
      <w:pPr>
        <w:rPr>
          <w:sz w:val="18"/>
          <w:szCs w:val="18"/>
        </w:rPr>
      </w:pPr>
    </w:p>
    <w:p w14:paraId="6792650F" w14:textId="77777777" w:rsidR="00D01711" w:rsidRDefault="00D01711" w:rsidP="00D01711">
      <w:pPr>
        <w:rPr>
          <w:sz w:val="18"/>
          <w:szCs w:val="18"/>
        </w:rPr>
      </w:pPr>
    </w:p>
    <w:p w14:paraId="763BDAEC" w14:textId="77777777" w:rsidR="00D01711" w:rsidRDefault="00D01711" w:rsidP="00D01711">
      <w:pPr>
        <w:rPr>
          <w:sz w:val="18"/>
          <w:szCs w:val="18"/>
        </w:rPr>
      </w:pPr>
    </w:p>
    <w:p w14:paraId="333E8D60" w14:textId="77777777" w:rsidR="00D01711" w:rsidRPr="00496FAD" w:rsidRDefault="00D01711" w:rsidP="009B6EC6">
      <w:pPr>
        <w:pStyle w:val="NormalWeb"/>
        <w:spacing w:after="0"/>
        <w:rPr>
          <w:rFonts w:ascii="Calibri" w:hAnsi="Calibri"/>
          <w:lang w:val="en-GB"/>
        </w:rPr>
      </w:pPr>
    </w:p>
    <w:sectPr w:rsidR="00D01711" w:rsidRPr="00496FAD" w:rsidSect="0016026B">
      <w:headerReference w:type="default" r:id="rId8"/>
      <w:pgSz w:w="11906" w:h="16838"/>
      <w:pgMar w:top="1417" w:right="1417" w:bottom="1135"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599F4" w14:textId="77777777" w:rsidR="00C93758" w:rsidRDefault="00C93758" w:rsidP="00B00E71">
      <w:r>
        <w:separator/>
      </w:r>
    </w:p>
  </w:endnote>
  <w:endnote w:type="continuationSeparator" w:id="0">
    <w:p w14:paraId="535161DC" w14:textId="77777777" w:rsidR="00C93758" w:rsidRDefault="00C93758" w:rsidP="00B0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E7E9" w14:textId="77777777" w:rsidR="00C93758" w:rsidRDefault="00C93758" w:rsidP="00B00E71">
      <w:r>
        <w:separator/>
      </w:r>
    </w:p>
  </w:footnote>
  <w:footnote w:type="continuationSeparator" w:id="0">
    <w:p w14:paraId="278463AA" w14:textId="77777777" w:rsidR="00C93758" w:rsidRDefault="00C93758" w:rsidP="00B00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39"/>
      <w:gridCol w:w="4533"/>
    </w:tblGrid>
    <w:tr w:rsidR="00323EC5" w14:paraId="3F76025D" w14:textId="77777777" w:rsidTr="00B86C20">
      <w:tc>
        <w:tcPr>
          <w:tcW w:w="4606" w:type="dxa"/>
          <w:shd w:val="clear" w:color="auto" w:fill="auto"/>
        </w:tcPr>
        <w:p w14:paraId="57994222" w14:textId="4D8CF952" w:rsidR="00323EC5" w:rsidRPr="00914976" w:rsidRDefault="00E055BA" w:rsidP="00914976">
          <w:pPr>
            <w:pStyle w:val="Encabezado"/>
          </w:pPr>
          <w:r>
            <w:rPr>
              <w:noProof/>
              <w:lang w:val="es-ES_tradnl" w:eastAsia="es-ES_tradnl"/>
            </w:rPr>
            <w:drawing>
              <wp:inline distT="0" distB="0" distL="0" distR="0" wp14:anchorId="2E0EC17D" wp14:editId="0465B993">
                <wp:extent cx="688975"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inline>
            </w:drawing>
          </w:r>
        </w:p>
      </w:tc>
      <w:tc>
        <w:tcPr>
          <w:tcW w:w="4606" w:type="dxa"/>
          <w:shd w:val="clear" w:color="auto" w:fill="auto"/>
        </w:tcPr>
        <w:p w14:paraId="2D8B08F7" w14:textId="77777777" w:rsidR="00323EC5" w:rsidRPr="00446B89" w:rsidRDefault="00323EC5" w:rsidP="00B86C20">
          <w:pPr>
            <w:pStyle w:val="NormalWeb"/>
            <w:spacing w:after="0"/>
            <w:jc w:val="center"/>
          </w:pPr>
          <w:r w:rsidRPr="00B86C20">
            <w:rPr>
              <w:rFonts w:ascii="Century Gothic" w:hAnsi="Century Gothic" w:cs="Century Gothic"/>
              <w:b/>
              <w:bCs/>
            </w:rPr>
            <w:t>(SEAL OF THE ENTITY)</w:t>
          </w:r>
        </w:p>
        <w:p w14:paraId="49E3B3D0" w14:textId="77777777" w:rsidR="00323EC5" w:rsidRDefault="00323EC5">
          <w:pPr>
            <w:pStyle w:val="Encabezado"/>
          </w:pPr>
        </w:p>
      </w:tc>
    </w:tr>
  </w:tbl>
  <w:p w14:paraId="2D456E6C" w14:textId="77777777" w:rsidR="00323EC5" w:rsidRDefault="00323E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21974B5"/>
    <w:multiLevelType w:val="hybridMultilevel"/>
    <w:tmpl w:val="22DA5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745DC7"/>
    <w:multiLevelType w:val="hybridMultilevel"/>
    <w:tmpl w:val="CA6E58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ÍA ISABEL LOPEZ LOPEZ">
    <w15:presenceInfo w15:providerId="None" w15:userId="MARÍA ISABEL LOPEZ LOP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CB"/>
    <w:rsid w:val="00005622"/>
    <w:rsid w:val="00023252"/>
    <w:rsid w:val="0004746C"/>
    <w:rsid w:val="00051596"/>
    <w:rsid w:val="000666DA"/>
    <w:rsid w:val="000A2003"/>
    <w:rsid w:val="000C5FBD"/>
    <w:rsid w:val="000D366E"/>
    <w:rsid w:val="000D6C50"/>
    <w:rsid w:val="000F2CD9"/>
    <w:rsid w:val="00114E62"/>
    <w:rsid w:val="0016026B"/>
    <w:rsid w:val="00160984"/>
    <w:rsid w:val="00185AC4"/>
    <w:rsid w:val="001878E9"/>
    <w:rsid w:val="00191D0E"/>
    <w:rsid w:val="001B3C79"/>
    <w:rsid w:val="001C77D9"/>
    <w:rsid w:val="001E0702"/>
    <w:rsid w:val="00221480"/>
    <w:rsid w:val="002272D4"/>
    <w:rsid w:val="00234F40"/>
    <w:rsid w:val="002359F0"/>
    <w:rsid w:val="002572A6"/>
    <w:rsid w:val="00261067"/>
    <w:rsid w:val="00277F79"/>
    <w:rsid w:val="00286D3B"/>
    <w:rsid w:val="002D3B1A"/>
    <w:rsid w:val="002D528D"/>
    <w:rsid w:val="002D758E"/>
    <w:rsid w:val="00320550"/>
    <w:rsid w:val="00323EC5"/>
    <w:rsid w:val="003502A4"/>
    <w:rsid w:val="0037465A"/>
    <w:rsid w:val="00383FB8"/>
    <w:rsid w:val="00384770"/>
    <w:rsid w:val="003B732C"/>
    <w:rsid w:val="003D4919"/>
    <w:rsid w:val="003D4DCF"/>
    <w:rsid w:val="003E4F01"/>
    <w:rsid w:val="0040361D"/>
    <w:rsid w:val="004230B7"/>
    <w:rsid w:val="0044348B"/>
    <w:rsid w:val="00446B89"/>
    <w:rsid w:val="00451A10"/>
    <w:rsid w:val="00452802"/>
    <w:rsid w:val="00463321"/>
    <w:rsid w:val="00471E04"/>
    <w:rsid w:val="00496FAD"/>
    <w:rsid w:val="004A6B22"/>
    <w:rsid w:val="004B27EA"/>
    <w:rsid w:val="004B529C"/>
    <w:rsid w:val="004E58F2"/>
    <w:rsid w:val="005273B8"/>
    <w:rsid w:val="00544B70"/>
    <w:rsid w:val="00544D8F"/>
    <w:rsid w:val="00545FDA"/>
    <w:rsid w:val="00566F0C"/>
    <w:rsid w:val="00570911"/>
    <w:rsid w:val="005771D5"/>
    <w:rsid w:val="005975A8"/>
    <w:rsid w:val="005F3293"/>
    <w:rsid w:val="005F35A6"/>
    <w:rsid w:val="005F4D16"/>
    <w:rsid w:val="00604ED4"/>
    <w:rsid w:val="00622F9A"/>
    <w:rsid w:val="0062743E"/>
    <w:rsid w:val="0063464D"/>
    <w:rsid w:val="00637E1E"/>
    <w:rsid w:val="00650FA7"/>
    <w:rsid w:val="006610DD"/>
    <w:rsid w:val="00662D3D"/>
    <w:rsid w:val="0067746D"/>
    <w:rsid w:val="00684532"/>
    <w:rsid w:val="006A77D0"/>
    <w:rsid w:val="006F17ED"/>
    <w:rsid w:val="00702C23"/>
    <w:rsid w:val="007B5008"/>
    <w:rsid w:val="0083296F"/>
    <w:rsid w:val="00835F0D"/>
    <w:rsid w:val="00857D55"/>
    <w:rsid w:val="0086209F"/>
    <w:rsid w:val="00870927"/>
    <w:rsid w:val="008C1423"/>
    <w:rsid w:val="008C5BCD"/>
    <w:rsid w:val="008D0DEC"/>
    <w:rsid w:val="008D3EB8"/>
    <w:rsid w:val="008E59E7"/>
    <w:rsid w:val="008F0500"/>
    <w:rsid w:val="008F2823"/>
    <w:rsid w:val="008F3561"/>
    <w:rsid w:val="008F40C5"/>
    <w:rsid w:val="009048CD"/>
    <w:rsid w:val="00914976"/>
    <w:rsid w:val="0092045F"/>
    <w:rsid w:val="009244C0"/>
    <w:rsid w:val="00925BA2"/>
    <w:rsid w:val="0094369D"/>
    <w:rsid w:val="009459E0"/>
    <w:rsid w:val="00951F55"/>
    <w:rsid w:val="00954CF3"/>
    <w:rsid w:val="00981C4C"/>
    <w:rsid w:val="00982457"/>
    <w:rsid w:val="009857A0"/>
    <w:rsid w:val="009918AE"/>
    <w:rsid w:val="00995D96"/>
    <w:rsid w:val="009B6EC6"/>
    <w:rsid w:val="009C0DE8"/>
    <w:rsid w:val="009E4A48"/>
    <w:rsid w:val="00A022D0"/>
    <w:rsid w:val="00A06724"/>
    <w:rsid w:val="00A16E88"/>
    <w:rsid w:val="00A5143C"/>
    <w:rsid w:val="00A815EE"/>
    <w:rsid w:val="00A94E91"/>
    <w:rsid w:val="00AE69CD"/>
    <w:rsid w:val="00AF7AF9"/>
    <w:rsid w:val="00B00E71"/>
    <w:rsid w:val="00B21D38"/>
    <w:rsid w:val="00B24349"/>
    <w:rsid w:val="00B401E1"/>
    <w:rsid w:val="00B649CE"/>
    <w:rsid w:val="00B86C20"/>
    <w:rsid w:val="00BA2349"/>
    <w:rsid w:val="00BC16C9"/>
    <w:rsid w:val="00BC5F95"/>
    <w:rsid w:val="00BD605E"/>
    <w:rsid w:val="00BF1E16"/>
    <w:rsid w:val="00BF22E3"/>
    <w:rsid w:val="00C03E9E"/>
    <w:rsid w:val="00C1105F"/>
    <w:rsid w:val="00C240F0"/>
    <w:rsid w:val="00C26C4B"/>
    <w:rsid w:val="00C300AD"/>
    <w:rsid w:val="00C34121"/>
    <w:rsid w:val="00C56B3C"/>
    <w:rsid w:val="00C62E22"/>
    <w:rsid w:val="00C66C1A"/>
    <w:rsid w:val="00C84C1D"/>
    <w:rsid w:val="00C867D2"/>
    <w:rsid w:val="00C93758"/>
    <w:rsid w:val="00CC7BB4"/>
    <w:rsid w:val="00CD29A1"/>
    <w:rsid w:val="00CD7622"/>
    <w:rsid w:val="00CE2A10"/>
    <w:rsid w:val="00CE6DE6"/>
    <w:rsid w:val="00CE71C7"/>
    <w:rsid w:val="00D01711"/>
    <w:rsid w:val="00D0438E"/>
    <w:rsid w:val="00D25251"/>
    <w:rsid w:val="00D326AF"/>
    <w:rsid w:val="00D33130"/>
    <w:rsid w:val="00D659E0"/>
    <w:rsid w:val="00D73D61"/>
    <w:rsid w:val="00D8227F"/>
    <w:rsid w:val="00D87D72"/>
    <w:rsid w:val="00D90ED7"/>
    <w:rsid w:val="00D93D58"/>
    <w:rsid w:val="00DB7BF0"/>
    <w:rsid w:val="00DC2D6F"/>
    <w:rsid w:val="00DF5E5F"/>
    <w:rsid w:val="00E055BA"/>
    <w:rsid w:val="00E10689"/>
    <w:rsid w:val="00E429CB"/>
    <w:rsid w:val="00E61EF0"/>
    <w:rsid w:val="00E67867"/>
    <w:rsid w:val="00E92326"/>
    <w:rsid w:val="00EA6E9E"/>
    <w:rsid w:val="00EB699D"/>
    <w:rsid w:val="00EE5E35"/>
    <w:rsid w:val="00EE7FCF"/>
    <w:rsid w:val="00F0248E"/>
    <w:rsid w:val="00F02B2B"/>
    <w:rsid w:val="00F23627"/>
    <w:rsid w:val="00F33EF3"/>
    <w:rsid w:val="00F56EF3"/>
    <w:rsid w:val="00F67BD6"/>
    <w:rsid w:val="00F825EF"/>
    <w:rsid w:val="00F95F22"/>
    <w:rsid w:val="00FA3A7A"/>
    <w:rsid w:val="00FE4D8D"/>
    <w:rsid w:val="00FF682B"/>
    <w:rsid w:val="041BDFFE"/>
    <w:rsid w:val="075C6C27"/>
    <w:rsid w:val="0ADFBFB1"/>
    <w:rsid w:val="0CD5B254"/>
    <w:rsid w:val="14C33C21"/>
    <w:rsid w:val="19A50A00"/>
    <w:rsid w:val="285FCB52"/>
    <w:rsid w:val="29114E4A"/>
    <w:rsid w:val="35B13357"/>
    <w:rsid w:val="39DF9270"/>
    <w:rsid w:val="3C292BAF"/>
    <w:rsid w:val="3D05C775"/>
    <w:rsid w:val="3E53E21C"/>
    <w:rsid w:val="439315FA"/>
    <w:rsid w:val="47D4DE8A"/>
    <w:rsid w:val="4C08F913"/>
    <w:rsid w:val="4FDFA9EA"/>
    <w:rsid w:val="532F6360"/>
    <w:rsid w:val="5E67FE6D"/>
    <w:rsid w:val="726BEAE7"/>
    <w:rsid w:val="72DF6180"/>
    <w:rsid w:val="731A5F51"/>
    <w:rsid w:val="74522F7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255C70"/>
  <w15:docId w15:val="{A27864EF-4A09-433B-9B6D-CBD4C263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596"/>
    <w:pPr>
      <w:suppressAutoHyphens/>
    </w:pPr>
    <w:rPr>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051596"/>
  </w:style>
  <w:style w:type="character" w:customStyle="1" w:styleId="Vietas">
    <w:name w:val="Viñetas"/>
    <w:rsid w:val="00051596"/>
    <w:rPr>
      <w:rFonts w:ascii="OpenSymbol" w:eastAsia="OpenSymbol" w:hAnsi="OpenSymbol" w:cs="OpenSymbol"/>
    </w:rPr>
  </w:style>
  <w:style w:type="paragraph" w:customStyle="1" w:styleId="Encabezado1">
    <w:name w:val="Encabezado1"/>
    <w:basedOn w:val="Normal"/>
    <w:next w:val="Textoindependiente"/>
    <w:rsid w:val="00051596"/>
    <w:pPr>
      <w:keepNext/>
      <w:spacing w:before="240" w:after="120"/>
    </w:pPr>
    <w:rPr>
      <w:rFonts w:ascii="Arial" w:eastAsia="Arial Unicode MS" w:hAnsi="Arial" w:cs="Arial Unicode MS"/>
      <w:sz w:val="28"/>
      <w:szCs w:val="28"/>
    </w:rPr>
  </w:style>
  <w:style w:type="paragraph" w:styleId="Textoindependiente">
    <w:name w:val="Body Text"/>
    <w:basedOn w:val="Normal"/>
    <w:rsid w:val="00051596"/>
    <w:pPr>
      <w:spacing w:after="120"/>
    </w:pPr>
  </w:style>
  <w:style w:type="paragraph" w:styleId="Lista">
    <w:name w:val="List"/>
    <w:basedOn w:val="Textoindependiente"/>
    <w:rsid w:val="00051596"/>
  </w:style>
  <w:style w:type="paragraph" w:customStyle="1" w:styleId="Etiqueta">
    <w:name w:val="Etiqueta"/>
    <w:basedOn w:val="Normal"/>
    <w:rsid w:val="00051596"/>
    <w:pPr>
      <w:suppressLineNumbers/>
      <w:spacing w:before="120" w:after="120"/>
    </w:pPr>
    <w:rPr>
      <w:i/>
      <w:iCs/>
    </w:rPr>
  </w:style>
  <w:style w:type="paragraph" w:customStyle="1" w:styleId="ndice">
    <w:name w:val="Índice"/>
    <w:basedOn w:val="Normal"/>
    <w:rsid w:val="00051596"/>
    <w:pPr>
      <w:suppressLineNumbers/>
    </w:pPr>
  </w:style>
  <w:style w:type="paragraph" w:styleId="NormalWeb">
    <w:name w:val="Normal (Web)"/>
    <w:basedOn w:val="Normal"/>
    <w:rsid w:val="00051596"/>
    <w:pPr>
      <w:spacing w:before="280" w:after="119"/>
    </w:pPr>
    <w:rPr>
      <w:lang w:val="fr-FR"/>
    </w:rPr>
  </w:style>
  <w:style w:type="paragraph" w:styleId="Encabezado">
    <w:name w:val="header"/>
    <w:basedOn w:val="Normal"/>
    <w:link w:val="EncabezadoCar"/>
    <w:uiPriority w:val="99"/>
    <w:unhideWhenUsed/>
    <w:rsid w:val="00B00E71"/>
    <w:pPr>
      <w:tabs>
        <w:tab w:val="center" w:pos="4252"/>
        <w:tab w:val="right" w:pos="8504"/>
      </w:tabs>
    </w:pPr>
  </w:style>
  <w:style w:type="character" w:customStyle="1" w:styleId="EncabezadoCar">
    <w:name w:val="Encabezado Car"/>
    <w:link w:val="Encabezado"/>
    <w:uiPriority w:val="99"/>
    <w:rsid w:val="00B00E71"/>
    <w:rPr>
      <w:sz w:val="24"/>
      <w:szCs w:val="24"/>
      <w:lang w:val="en-US" w:eastAsia="ar-SA"/>
    </w:rPr>
  </w:style>
  <w:style w:type="paragraph" w:styleId="Piedepgina">
    <w:name w:val="footer"/>
    <w:basedOn w:val="Normal"/>
    <w:link w:val="PiedepginaCar"/>
    <w:uiPriority w:val="99"/>
    <w:unhideWhenUsed/>
    <w:rsid w:val="00B00E71"/>
    <w:pPr>
      <w:tabs>
        <w:tab w:val="center" w:pos="4252"/>
        <w:tab w:val="right" w:pos="8504"/>
      </w:tabs>
    </w:pPr>
  </w:style>
  <w:style w:type="character" w:customStyle="1" w:styleId="PiedepginaCar">
    <w:name w:val="Pie de página Car"/>
    <w:link w:val="Piedepgina"/>
    <w:uiPriority w:val="99"/>
    <w:rsid w:val="00B00E71"/>
    <w:rPr>
      <w:sz w:val="24"/>
      <w:szCs w:val="24"/>
      <w:lang w:val="en-US" w:eastAsia="ar-SA"/>
    </w:rPr>
  </w:style>
  <w:style w:type="table" w:styleId="Tablaconcuadrcula">
    <w:name w:val="Table Grid"/>
    <w:basedOn w:val="Tablanormal"/>
    <w:uiPriority w:val="59"/>
    <w:rsid w:val="00B00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E10689"/>
    <w:rPr>
      <w:sz w:val="16"/>
      <w:szCs w:val="16"/>
    </w:rPr>
  </w:style>
  <w:style w:type="paragraph" w:styleId="Textocomentario">
    <w:name w:val="annotation text"/>
    <w:basedOn w:val="Normal"/>
    <w:link w:val="TextocomentarioCar"/>
    <w:uiPriority w:val="99"/>
    <w:unhideWhenUsed/>
    <w:rsid w:val="00E10689"/>
    <w:rPr>
      <w:sz w:val="20"/>
      <w:szCs w:val="20"/>
    </w:rPr>
  </w:style>
  <w:style w:type="character" w:customStyle="1" w:styleId="TextocomentarioCar">
    <w:name w:val="Texto comentario Car"/>
    <w:link w:val="Textocomentario"/>
    <w:uiPriority w:val="99"/>
    <w:rsid w:val="00E10689"/>
    <w:rPr>
      <w:lang w:val="en-US" w:eastAsia="ar-SA"/>
    </w:rPr>
  </w:style>
  <w:style w:type="paragraph" w:styleId="Asuntodelcomentario">
    <w:name w:val="annotation subject"/>
    <w:basedOn w:val="Textocomentario"/>
    <w:next w:val="Textocomentario"/>
    <w:link w:val="AsuntodelcomentarioCar"/>
    <w:uiPriority w:val="99"/>
    <w:semiHidden/>
    <w:unhideWhenUsed/>
    <w:rsid w:val="00E10689"/>
    <w:rPr>
      <w:b/>
      <w:bCs/>
    </w:rPr>
  </w:style>
  <w:style w:type="character" w:customStyle="1" w:styleId="AsuntodelcomentarioCar">
    <w:name w:val="Asunto del comentario Car"/>
    <w:link w:val="Asuntodelcomentario"/>
    <w:uiPriority w:val="99"/>
    <w:semiHidden/>
    <w:rsid w:val="00E10689"/>
    <w:rPr>
      <w:b/>
      <w:bCs/>
      <w:lang w:val="en-US" w:eastAsia="ar-SA"/>
    </w:rPr>
  </w:style>
  <w:style w:type="paragraph" w:styleId="Textodeglobo">
    <w:name w:val="Balloon Text"/>
    <w:basedOn w:val="Normal"/>
    <w:link w:val="TextodegloboCar"/>
    <w:uiPriority w:val="99"/>
    <w:semiHidden/>
    <w:unhideWhenUsed/>
    <w:rsid w:val="00E10689"/>
    <w:rPr>
      <w:rFonts w:ascii="Tahoma" w:hAnsi="Tahoma"/>
      <w:sz w:val="16"/>
      <w:szCs w:val="16"/>
    </w:rPr>
  </w:style>
  <w:style w:type="character" w:customStyle="1" w:styleId="TextodegloboCar">
    <w:name w:val="Texto de globo Car"/>
    <w:link w:val="Textodeglobo"/>
    <w:uiPriority w:val="99"/>
    <w:semiHidden/>
    <w:rsid w:val="00E10689"/>
    <w:rPr>
      <w:rFonts w:ascii="Tahoma" w:hAnsi="Tahoma" w:cs="Tahoma"/>
      <w:sz w:val="16"/>
      <w:szCs w:val="16"/>
      <w:lang w:val="en-US" w:eastAsia="ar-SA"/>
    </w:rPr>
  </w:style>
  <w:style w:type="paragraph" w:styleId="Revisin">
    <w:name w:val="Revision"/>
    <w:hidden/>
    <w:uiPriority w:val="99"/>
    <w:semiHidden/>
    <w:rsid w:val="00DB7BF0"/>
    <w:rPr>
      <w:sz w:val="24"/>
      <w:szCs w:val="24"/>
      <w:lang w:val="en-US" w:eastAsia="ar-SA"/>
    </w:rPr>
  </w:style>
  <w:style w:type="paragraph" w:styleId="Textoindependiente2">
    <w:name w:val="Body Text 2"/>
    <w:basedOn w:val="Normal"/>
    <w:link w:val="Textoindependiente2Car"/>
    <w:uiPriority w:val="99"/>
    <w:semiHidden/>
    <w:unhideWhenUsed/>
    <w:rsid w:val="00C240F0"/>
    <w:pPr>
      <w:spacing w:after="120" w:line="480" w:lineRule="auto"/>
    </w:pPr>
  </w:style>
  <w:style w:type="character" w:customStyle="1" w:styleId="Textoindependiente2Car">
    <w:name w:val="Texto independiente 2 Car"/>
    <w:link w:val="Textoindependiente2"/>
    <w:uiPriority w:val="99"/>
    <w:semiHidden/>
    <w:rsid w:val="00C240F0"/>
    <w:rPr>
      <w:sz w:val="24"/>
      <w:szCs w:val="24"/>
      <w:lang w:eastAsia="ar-SA"/>
    </w:rPr>
  </w:style>
  <w:style w:type="paragraph" w:styleId="Ttulo">
    <w:name w:val="Title"/>
    <w:basedOn w:val="Normal"/>
    <w:link w:val="TtuloCar"/>
    <w:qFormat/>
    <w:rsid w:val="00D01711"/>
    <w:pPr>
      <w:suppressAutoHyphens w:val="0"/>
      <w:jc w:val="center"/>
    </w:pPr>
    <w:rPr>
      <w:b/>
      <w:bCs/>
      <w:sz w:val="28"/>
      <w:lang w:val="es-ES" w:eastAsia="es-ES"/>
    </w:rPr>
  </w:style>
  <w:style w:type="character" w:customStyle="1" w:styleId="TtuloCar">
    <w:name w:val="Título Car"/>
    <w:basedOn w:val="Fuentedeprrafopredeter"/>
    <w:link w:val="Ttulo"/>
    <w:rsid w:val="00D01711"/>
    <w:rPr>
      <w:b/>
      <w:bCs/>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5467-5248-49F6-AF73-B9D37D99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10339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(STAMP OF THE ENTITY)</vt:lpstr>
    </vt:vector>
  </TitlesOfParts>
  <Company>uned</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OF THE ENTITY)</dc:title>
  <dc:subject/>
  <dc:creator>Lawrence McGuire</dc:creator>
  <cp:keywords/>
  <cp:lastModifiedBy>M. DE LOS ANGELES SEIJO BARROSO</cp:lastModifiedBy>
  <cp:revision>2</cp:revision>
  <cp:lastPrinted>2014-03-12T17:47:00Z</cp:lastPrinted>
  <dcterms:created xsi:type="dcterms:W3CDTF">2019-11-08T09:42:00Z</dcterms:created>
  <dcterms:modified xsi:type="dcterms:W3CDTF">2019-11-08T09:42:00Z</dcterms:modified>
</cp:coreProperties>
</file>